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5EB" w:rsidRPr="009875EB" w:rsidRDefault="009875EB" w:rsidP="009875EB">
      <w:bookmarkStart w:id="0" w:name="_Toc464223421"/>
      <w:bookmarkStart w:id="1" w:name="_Toc457920906"/>
      <w:bookmarkStart w:id="2" w:name="_Toc457920980"/>
      <w:r w:rsidRPr="009875EB">
        <w:rPr>
          <w:rFonts w:hint="eastAsia"/>
        </w:rPr>
        <w:t>舟田正之</w:t>
      </w:r>
      <w:bookmarkStart w:id="3" w:name="_GoBack"/>
      <w:r w:rsidRPr="009875EB">
        <w:rPr>
          <w:rFonts w:hint="eastAsia"/>
        </w:rPr>
        <w:t>「東電相場操縦事件」</w:t>
      </w:r>
      <w:bookmarkEnd w:id="3"/>
      <w:r w:rsidRPr="009875EB">
        <w:rPr>
          <w:rFonts w:hint="eastAsia"/>
        </w:rPr>
        <w:t>日本エネルギー法研究所報告書『公益事業の規制と競争政策</w:t>
      </w:r>
    </w:p>
    <w:p w:rsidR="009875EB" w:rsidRPr="009875EB" w:rsidRDefault="009875EB" w:rsidP="009875EB">
      <w:r w:rsidRPr="009875EB">
        <w:rPr>
          <w:rFonts w:hint="eastAsia"/>
        </w:rPr>
        <w:t>－電力システム改革を中心として』</w:t>
      </w:r>
      <w:r>
        <w:rPr>
          <w:rFonts w:hint="eastAsia"/>
        </w:rPr>
        <w:t>1頁以下（2019</w:t>
      </w:r>
      <w:r>
        <w:t>）</w:t>
      </w:r>
    </w:p>
    <w:p w:rsidR="00D01413" w:rsidRPr="003C2E4A" w:rsidRDefault="00D01413" w:rsidP="00D01413">
      <w:pPr>
        <w:rPr>
          <w:rFonts w:cs="Times New Roman"/>
          <w:kern w:val="0"/>
          <w:sz w:val="22"/>
          <w:szCs w:val="20"/>
          <w:lang w:eastAsia="zh-CN"/>
        </w:rPr>
      </w:pPr>
    </w:p>
    <w:bookmarkEnd w:id="0"/>
    <w:bookmarkEnd w:id="1"/>
    <w:bookmarkEnd w:id="2"/>
    <w:p w:rsidR="00CA010C" w:rsidRPr="004C4E9E" w:rsidRDefault="00C96309" w:rsidP="008C3D42">
      <w:pPr>
        <w:pStyle w:val="2"/>
      </w:pPr>
      <w:r w:rsidRPr="004C4E9E">
        <w:rPr>
          <w:rFonts w:hint="eastAsia"/>
        </w:rPr>
        <w:t>Ⅰ</w:t>
      </w:r>
      <w:r w:rsidR="008C3D42">
        <w:rPr>
          <w:rFonts w:hint="eastAsia"/>
        </w:rPr>
        <w:t xml:space="preserve">　</w:t>
      </w:r>
      <w:r w:rsidR="00CA010C" w:rsidRPr="004C4E9E">
        <w:rPr>
          <w:rFonts w:hint="eastAsia"/>
        </w:rPr>
        <w:t>事実</w:t>
      </w:r>
      <w:r w:rsidR="00DB69BB" w:rsidRPr="004C4E9E">
        <w:rPr>
          <w:rFonts w:hint="eastAsia"/>
        </w:rPr>
        <w:t>概要</w:t>
      </w:r>
    </w:p>
    <w:p w:rsidR="00DB69BB" w:rsidRPr="004C4E9E" w:rsidRDefault="007B4669" w:rsidP="008C3D42">
      <w:pPr>
        <w:pStyle w:val="3"/>
      </w:pPr>
      <w:r w:rsidRPr="004C4E9E">
        <w:rPr>
          <w:rFonts w:hint="eastAsia"/>
        </w:rPr>
        <w:t>１．</w:t>
      </w:r>
      <w:r w:rsidR="00DB69BB" w:rsidRPr="004C4E9E">
        <w:rPr>
          <w:rFonts w:hint="eastAsia"/>
        </w:rPr>
        <w:t>業務改善勧告</w:t>
      </w:r>
    </w:p>
    <w:p w:rsidR="00230D03" w:rsidRPr="004C4E9E" w:rsidRDefault="00FA6E85"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kern w:val="0"/>
          <w:sz w:val="22"/>
        </w:rPr>
        <w:t>2016年11月17日</w:t>
      </w:r>
      <w:r w:rsidR="003C0F6A" w:rsidRPr="004C4E9E">
        <w:rPr>
          <w:rFonts w:asciiTheme="minorEastAsia" w:eastAsiaTheme="minorEastAsia" w:hAnsiTheme="minorEastAsia" w:hint="eastAsia"/>
          <w:kern w:val="0"/>
          <w:sz w:val="22"/>
        </w:rPr>
        <w:t>，</w:t>
      </w:r>
      <w:r w:rsidR="00230D03" w:rsidRPr="004C4E9E">
        <w:rPr>
          <w:rFonts w:asciiTheme="minorEastAsia" w:eastAsiaTheme="minorEastAsia" w:hAnsiTheme="minorEastAsia" w:hint="eastAsia"/>
          <w:kern w:val="0"/>
          <w:sz w:val="22"/>
        </w:rPr>
        <w:t>電力・ガス取引監視等委員会</w:t>
      </w:r>
      <w:r w:rsidRPr="004C4E9E">
        <w:rPr>
          <w:rFonts w:asciiTheme="minorEastAsia" w:eastAsiaTheme="minorEastAsia" w:hAnsiTheme="minorEastAsia" w:hint="eastAsia"/>
          <w:kern w:val="0"/>
          <w:sz w:val="22"/>
        </w:rPr>
        <w:t>は</w:t>
      </w:r>
      <w:r w:rsidR="003C0F6A" w:rsidRPr="004C4E9E">
        <w:rPr>
          <w:rFonts w:asciiTheme="minorEastAsia" w:eastAsiaTheme="minorEastAsia" w:hAnsiTheme="minorEastAsia" w:hint="eastAsia"/>
          <w:kern w:val="0"/>
          <w:sz w:val="22"/>
        </w:rPr>
        <w:t>，</w:t>
      </w:r>
      <w:r w:rsidR="00230D03" w:rsidRPr="004C4E9E">
        <w:rPr>
          <w:rFonts w:asciiTheme="minorEastAsia" w:eastAsiaTheme="minorEastAsia" w:hAnsiTheme="minorEastAsia"/>
          <w:kern w:val="0"/>
          <w:sz w:val="22"/>
        </w:rPr>
        <w:t>東京電力エナジーパートナー</w:t>
      </w:r>
      <w:r w:rsidR="0068673D" w:rsidRPr="004C4E9E">
        <w:rPr>
          <w:rFonts w:asciiTheme="minorEastAsia" w:eastAsiaTheme="minorEastAsia" w:hAnsiTheme="minorEastAsia" w:hint="eastAsia"/>
          <w:kern w:val="0"/>
          <w:sz w:val="22"/>
        </w:rPr>
        <w:t>（以下</w:t>
      </w:r>
      <w:r w:rsidR="003C0F6A" w:rsidRPr="004C4E9E">
        <w:rPr>
          <w:rFonts w:asciiTheme="minorEastAsia" w:eastAsiaTheme="minorEastAsia" w:hAnsiTheme="minorEastAsia" w:hint="eastAsia"/>
          <w:kern w:val="0"/>
          <w:sz w:val="22"/>
        </w:rPr>
        <w:t>，</w:t>
      </w:r>
      <w:r w:rsidR="00E36D20" w:rsidRPr="004C4E9E">
        <w:rPr>
          <w:rFonts w:asciiTheme="minorEastAsia" w:eastAsiaTheme="minorEastAsia" w:hAnsiTheme="minorEastAsia" w:hint="eastAsia"/>
          <w:kern w:val="0"/>
          <w:sz w:val="22"/>
        </w:rPr>
        <w:t>適宜</w:t>
      </w:r>
      <w:r w:rsidR="003C0F6A" w:rsidRPr="004C4E9E">
        <w:rPr>
          <w:rFonts w:asciiTheme="minorEastAsia" w:eastAsiaTheme="minorEastAsia" w:hAnsiTheme="minorEastAsia" w:hint="eastAsia"/>
          <w:kern w:val="0"/>
          <w:sz w:val="22"/>
        </w:rPr>
        <w:t>，</w:t>
      </w:r>
      <w:r w:rsidR="0068673D" w:rsidRPr="004C4E9E">
        <w:rPr>
          <w:rFonts w:asciiTheme="minorEastAsia" w:eastAsiaTheme="minorEastAsia" w:hAnsiTheme="minorEastAsia" w:hint="eastAsia"/>
          <w:kern w:val="0"/>
          <w:sz w:val="22"/>
        </w:rPr>
        <w:t>「</w:t>
      </w:r>
      <w:r w:rsidR="00565F54" w:rsidRPr="004C4E9E">
        <w:rPr>
          <w:rFonts w:asciiTheme="minorEastAsia" w:eastAsiaTheme="minorEastAsia" w:hAnsiTheme="minorEastAsia" w:hint="eastAsia"/>
          <w:kern w:val="0"/>
          <w:sz w:val="22"/>
        </w:rPr>
        <w:t>東電ＥＰ</w:t>
      </w:r>
      <w:r w:rsidR="0068673D" w:rsidRPr="004C4E9E">
        <w:rPr>
          <w:rFonts w:asciiTheme="minorEastAsia" w:eastAsiaTheme="minorEastAsia" w:hAnsiTheme="minorEastAsia" w:hint="eastAsia"/>
          <w:kern w:val="0"/>
          <w:sz w:val="22"/>
        </w:rPr>
        <w:t>」と略記）</w:t>
      </w:r>
      <w:r w:rsidR="00230D03" w:rsidRPr="004C4E9E">
        <w:rPr>
          <w:rFonts w:asciiTheme="minorEastAsia" w:eastAsiaTheme="minorEastAsia" w:hAnsiTheme="minorEastAsia" w:hint="eastAsia"/>
          <w:kern w:val="0"/>
          <w:sz w:val="22"/>
        </w:rPr>
        <w:t>に対</w:t>
      </w:r>
      <w:r w:rsidRPr="004C4E9E">
        <w:rPr>
          <w:rFonts w:asciiTheme="minorEastAsia" w:eastAsiaTheme="minorEastAsia" w:hAnsiTheme="minorEastAsia" w:hint="eastAsia"/>
          <w:kern w:val="0"/>
          <w:sz w:val="22"/>
        </w:rPr>
        <w:t>して</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電気事業法</w:t>
      </w:r>
      <w:r w:rsidRPr="004C4E9E">
        <w:rPr>
          <w:rFonts w:asciiTheme="minorEastAsia" w:eastAsiaTheme="minorEastAsia" w:hAnsiTheme="minorEastAsia"/>
          <w:kern w:val="0"/>
          <w:sz w:val="22"/>
        </w:rPr>
        <w:t>66条の11に基づく「勧告」を行った</w:t>
      </w:r>
      <w:r w:rsidRPr="004C4E9E">
        <w:rPr>
          <w:rFonts w:asciiTheme="minorEastAsia" w:eastAsiaTheme="minorEastAsia" w:hAnsiTheme="minorEastAsia"/>
          <w:kern w:val="0"/>
          <w:sz w:val="22"/>
          <w:vertAlign w:val="superscript"/>
        </w:rPr>
        <w:footnoteReference w:id="1"/>
      </w:r>
      <w:r w:rsidRPr="004C4E9E">
        <w:rPr>
          <w:rFonts w:asciiTheme="minorEastAsia" w:eastAsiaTheme="minorEastAsia" w:hAnsiTheme="minorEastAsia" w:hint="eastAsia"/>
          <w:kern w:val="0"/>
          <w:sz w:val="22"/>
        </w:rPr>
        <w:t>。</w:t>
      </w:r>
    </w:p>
    <w:p w:rsidR="0068673D" w:rsidRPr="004C4E9E" w:rsidRDefault="0068673D"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それによれば</w:t>
      </w:r>
      <w:r w:rsidR="0075435D" w:rsidRPr="004C4E9E">
        <w:rPr>
          <w:rFonts w:asciiTheme="minorEastAsia" w:eastAsiaTheme="minorEastAsia" w:hAnsiTheme="minorEastAsia" w:hint="eastAsia"/>
          <w:kern w:val="0"/>
          <w:sz w:val="22"/>
        </w:rPr>
        <w:t>，</w:t>
      </w:r>
      <w:r w:rsidR="00565F54" w:rsidRPr="004C4E9E">
        <w:rPr>
          <w:rFonts w:asciiTheme="minorEastAsia" w:eastAsiaTheme="minorEastAsia" w:hAnsiTheme="minorEastAsia" w:hint="eastAsia"/>
          <w:kern w:val="0"/>
          <w:sz w:val="22"/>
        </w:rPr>
        <w:t>東電ＥＰ</w:t>
      </w:r>
      <w:r w:rsidRPr="004C4E9E">
        <w:rPr>
          <w:rFonts w:asciiTheme="minorEastAsia" w:eastAsiaTheme="minorEastAsia" w:hAnsiTheme="minorEastAsia" w:hint="eastAsia"/>
          <w:kern w:val="0"/>
          <w:sz w:val="22"/>
        </w:rPr>
        <w:t>が</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w:t>
      </w:r>
      <w:r w:rsidRPr="004C4E9E">
        <w:rPr>
          <w:rFonts w:asciiTheme="minorEastAsia" w:eastAsiaTheme="minorEastAsia" w:hAnsiTheme="minorEastAsia"/>
          <w:kern w:val="0"/>
          <w:sz w:val="22"/>
        </w:rPr>
        <w:t>平成28年</w:t>
      </w:r>
      <w:r w:rsidR="0075435D" w:rsidRPr="004C4E9E">
        <w:rPr>
          <w:rFonts w:asciiTheme="minorEastAsia" w:eastAsiaTheme="minorEastAsia" w:hAnsiTheme="minorEastAsia" w:hint="eastAsia"/>
          <w:kern w:val="0"/>
          <w:sz w:val="22"/>
        </w:rPr>
        <w:t>４</w:t>
      </w:r>
      <w:r w:rsidRPr="004C4E9E">
        <w:rPr>
          <w:rFonts w:asciiTheme="minorEastAsia" w:eastAsiaTheme="minorEastAsia" w:hAnsiTheme="minorEastAsia"/>
          <w:kern w:val="0"/>
          <w:sz w:val="22"/>
        </w:rPr>
        <w:t>月</w:t>
      </w:r>
      <w:r w:rsidR="0075435D" w:rsidRPr="004C4E9E">
        <w:rPr>
          <w:rFonts w:asciiTheme="minorEastAsia" w:eastAsiaTheme="minorEastAsia" w:hAnsiTheme="minorEastAsia" w:hint="eastAsia"/>
          <w:kern w:val="0"/>
          <w:sz w:val="22"/>
        </w:rPr>
        <w:t>１</w:t>
      </w:r>
      <w:r w:rsidRPr="004C4E9E">
        <w:rPr>
          <w:rFonts w:asciiTheme="minorEastAsia" w:eastAsiaTheme="minorEastAsia" w:hAnsiTheme="minorEastAsia"/>
          <w:kern w:val="0"/>
          <w:sz w:val="22"/>
        </w:rPr>
        <w:t>日から同年</w:t>
      </w:r>
      <w:r w:rsidR="0075435D" w:rsidRPr="004C4E9E">
        <w:rPr>
          <w:rFonts w:asciiTheme="minorEastAsia" w:eastAsiaTheme="minorEastAsia" w:hAnsiTheme="minorEastAsia" w:hint="eastAsia"/>
          <w:kern w:val="0"/>
          <w:sz w:val="22"/>
        </w:rPr>
        <w:t>８</w:t>
      </w:r>
      <w:r w:rsidRPr="004C4E9E">
        <w:rPr>
          <w:rFonts w:asciiTheme="minorEastAsia" w:eastAsiaTheme="minorEastAsia" w:hAnsiTheme="minorEastAsia"/>
          <w:kern w:val="0"/>
          <w:sz w:val="22"/>
        </w:rPr>
        <w:t>月31日までの期間に</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同社の限界費用からは大きく乖離した</w:t>
      </w:r>
      <w:r w:rsidR="00157516" w:rsidRPr="004C4E9E">
        <w:rPr>
          <w:rFonts w:asciiTheme="minorEastAsia" w:eastAsiaTheme="minorEastAsia" w:hAnsiTheme="minorEastAsia"/>
          <w:kern w:val="0"/>
          <w:sz w:val="22"/>
        </w:rPr>
        <w:t>『閾値』</w:t>
      </w:r>
      <w:r w:rsidRPr="004C4E9E">
        <w:rPr>
          <w:rFonts w:asciiTheme="minorEastAsia" w:eastAsiaTheme="minorEastAsia" w:hAnsiTheme="minorEastAsia"/>
          <w:kern w:val="0"/>
          <w:sz w:val="22"/>
        </w:rPr>
        <w:t>（しきいち）と称する高い価格で</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卸電力取引所の一日前市場において売り入札を行っていたことについて</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当委員会は</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hint="eastAsia"/>
          <w:kern w:val="0"/>
          <w:sz w:val="22"/>
        </w:rPr>
        <w:t>『</w:t>
      </w:r>
      <w:r w:rsidRPr="004C4E9E">
        <w:rPr>
          <w:rFonts w:asciiTheme="minorEastAsia" w:eastAsiaTheme="minorEastAsia" w:hAnsiTheme="minorEastAsia"/>
          <w:kern w:val="0"/>
          <w:sz w:val="22"/>
        </w:rPr>
        <w:t>市場相場を変動させることを目的として市場相場に重大な影響をもたらす取引を実行すること</w:t>
      </w:r>
      <w:r w:rsidRPr="004C4E9E">
        <w:rPr>
          <w:rFonts w:asciiTheme="minorEastAsia" w:eastAsiaTheme="minorEastAsia" w:hAnsiTheme="minorEastAsia" w:hint="eastAsia"/>
          <w:kern w:val="0"/>
          <w:sz w:val="22"/>
        </w:rPr>
        <w:t>』</w:t>
      </w:r>
      <w:r w:rsidRPr="004C4E9E">
        <w:rPr>
          <w:rFonts w:asciiTheme="minorEastAsia" w:eastAsiaTheme="minorEastAsia" w:hAnsiTheme="minorEastAsia"/>
          <w:kern w:val="0"/>
          <w:sz w:val="22"/>
        </w:rPr>
        <w:t>（適正な電力取引についての指針（平成</w:t>
      </w:r>
      <w:r w:rsidR="0075435D" w:rsidRPr="004C4E9E">
        <w:rPr>
          <w:rFonts w:asciiTheme="minorEastAsia" w:eastAsiaTheme="minorEastAsia" w:hAnsiTheme="minorEastAsia"/>
          <w:kern w:val="0"/>
          <w:sz w:val="22"/>
        </w:rPr>
        <w:t>28</w:t>
      </w:r>
      <w:r w:rsidRPr="004C4E9E">
        <w:rPr>
          <w:rFonts w:asciiTheme="minorEastAsia" w:eastAsiaTheme="minorEastAsia" w:hAnsiTheme="minorEastAsia"/>
          <w:kern w:val="0"/>
          <w:sz w:val="22"/>
        </w:rPr>
        <w:t>年</w:t>
      </w:r>
      <w:r w:rsidR="0075435D" w:rsidRPr="004C4E9E">
        <w:rPr>
          <w:rFonts w:asciiTheme="minorEastAsia" w:eastAsiaTheme="minorEastAsia" w:hAnsiTheme="minorEastAsia" w:hint="eastAsia"/>
          <w:kern w:val="0"/>
          <w:sz w:val="22"/>
        </w:rPr>
        <w:t>３</w:t>
      </w:r>
      <w:r w:rsidRPr="004C4E9E">
        <w:rPr>
          <w:rFonts w:asciiTheme="minorEastAsia" w:eastAsiaTheme="minorEastAsia" w:hAnsiTheme="minorEastAsia"/>
          <w:kern w:val="0"/>
          <w:sz w:val="22"/>
        </w:rPr>
        <w:t>月</w:t>
      </w:r>
      <w:r w:rsidR="0075435D" w:rsidRPr="004C4E9E">
        <w:rPr>
          <w:rFonts w:asciiTheme="minorEastAsia" w:eastAsiaTheme="minorEastAsia" w:hAnsiTheme="minorEastAsia" w:hint="eastAsia"/>
          <w:kern w:val="0"/>
          <w:sz w:val="22"/>
        </w:rPr>
        <w:t>７</w:t>
      </w:r>
      <w:r w:rsidRPr="004C4E9E">
        <w:rPr>
          <w:rFonts w:asciiTheme="minorEastAsia" w:eastAsiaTheme="minorEastAsia" w:hAnsiTheme="minorEastAsia"/>
          <w:kern w:val="0"/>
          <w:sz w:val="22"/>
        </w:rPr>
        <w:t>日）第二部Ⅱ</w:t>
      </w:r>
      <w:r w:rsidR="0075435D" w:rsidRPr="004C4E9E">
        <w:rPr>
          <w:rFonts w:asciiTheme="minorEastAsia" w:eastAsiaTheme="minorEastAsia" w:hAnsiTheme="minorEastAsia" w:hint="eastAsia"/>
          <w:kern w:val="0"/>
          <w:sz w:val="22"/>
        </w:rPr>
        <w:t>２（３）</w:t>
      </w:r>
      <w:r w:rsidRPr="004C4E9E">
        <w:rPr>
          <w:rFonts w:asciiTheme="minorEastAsia" w:eastAsiaTheme="minorEastAsia" w:hAnsiTheme="minorEastAsia"/>
          <w:kern w:val="0"/>
          <w:sz w:val="22"/>
        </w:rPr>
        <w:t>イ③相場操縦参照）に該当すると判断</w:t>
      </w:r>
      <w:r w:rsidRPr="004C4E9E">
        <w:rPr>
          <w:rFonts w:asciiTheme="minorEastAsia" w:eastAsiaTheme="minorEastAsia" w:hAnsiTheme="minorEastAsia" w:hint="eastAsia"/>
          <w:kern w:val="0"/>
          <w:sz w:val="22"/>
        </w:rPr>
        <w:t>」した。</w:t>
      </w:r>
    </w:p>
    <w:p w:rsidR="00C96309" w:rsidRPr="004C4E9E" w:rsidRDefault="00C96309" w:rsidP="009F4E5D">
      <w:pPr>
        <w:widowControl/>
        <w:autoSpaceDE w:val="0"/>
        <w:autoSpaceDN w:val="0"/>
        <w:ind w:firstLineChars="100" w:firstLine="220"/>
        <w:rPr>
          <w:rFonts w:asciiTheme="minorEastAsia" w:eastAsiaTheme="minorEastAsia" w:hAnsiTheme="minorEastAsia"/>
          <w:kern w:val="0"/>
          <w:sz w:val="22"/>
        </w:rPr>
      </w:pPr>
    </w:p>
    <w:p w:rsidR="00F33585" w:rsidRPr="004C4E9E" w:rsidRDefault="007B4669" w:rsidP="008C3D42">
      <w:pPr>
        <w:pStyle w:val="3"/>
      </w:pPr>
      <w:r w:rsidRPr="004C4E9E">
        <w:rPr>
          <w:rFonts w:hint="eastAsia"/>
        </w:rPr>
        <w:t>２</w:t>
      </w:r>
      <w:r w:rsidR="00F42341">
        <w:rPr>
          <w:rFonts w:hint="eastAsia"/>
        </w:rPr>
        <w:t>．</w:t>
      </w:r>
      <w:r w:rsidR="00F33585" w:rsidRPr="004C4E9E">
        <w:rPr>
          <w:rFonts w:hint="eastAsia"/>
        </w:rPr>
        <w:t>同勧告</w:t>
      </w:r>
      <w:r w:rsidR="00C96309" w:rsidRPr="004C4E9E">
        <w:rPr>
          <w:rFonts w:hint="eastAsia"/>
        </w:rPr>
        <w:t>における</w:t>
      </w:r>
      <w:r w:rsidR="00F33585" w:rsidRPr="004C4E9E">
        <w:rPr>
          <w:rFonts w:hint="eastAsia"/>
        </w:rPr>
        <w:t>認定事実</w:t>
      </w:r>
      <w:r w:rsidR="00C96309" w:rsidRPr="004C4E9E">
        <w:rPr>
          <w:rFonts w:hint="eastAsia"/>
        </w:rPr>
        <w:t>と判断</w:t>
      </w:r>
    </w:p>
    <w:p w:rsidR="0068673D" w:rsidRPr="004C4E9E" w:rsidRDefault="0068673D"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以下</w:t>
      </w:r>
      <w:r w:rsidR="008325EE" w:rsidRPr="004C4E9E">
        <w:rPr>
          <w:rFonts w:asciiTheme="minorEastAsia" w:eastAsiaTheme="minorEastAsia" w:hAnsiTheme="minorEastAsia" w:hint="eastAsia"/>
          <w:kern w:val="0"/>
          <w:sz w:val="22"/>
        </w:rPr>
        <w:t>では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同委員会</w:t>
      </w:r>
      <w:r w:rsidR="008325EE" w:rsidRPr="004C4E9E">
        <w:rPr>
          <w:rFonts w:asciiTheme="minorEastAsia" w:eastAsiaTheme="minorEastAsia" w:hAnsiTheme="minorEastAsia" w:hint="eastAsia"/>
          <w:kern w:val="0"/>
          <w:sz w:val="22"/>
        </w:rPr>
        <w:t>が</w:t>
      </w:r>
      <w:r w:rsidR="0075435D" w:rsidRPr="004C4E9E">
        <w:rPr>
          <w:rFonts w:asciiTheme="minorEastAsia" w:eastAsiaTheme="minorEastAsia" w:hAnsiTheme="minorEastAsia" w:hint="eastAsia"/>
          <w:kern w:val="0"/>
          <w:sz w:val="22"/>
        </w:rPr>
        <w:t>，</w:t>
      </w:r>
      <w:r w:rsidR="008325EE" w:rsidRPr="004C4E9E">
        <w:rPr>
          <w:rFonts w:asciiTheme="minorEastAsia" w:eastAsiaTheme="minorEastAsia" w:hAnsiTheme="minorEastAsia" w:hint="eastAsia"/>
          <w:kern w:val="0"/>
          <w:sz w:val="22"/>
        </w:rPr>
        <w:t>本勧告を出すに当たって</w:t>
      </w:r>
      <w:r w:rsidR="0075435D" w:rsidRPr="004C4E9E">
        <w:rPr>
          <w:rFonts w:asciiTheme="minorEastAsia" w:eastAsiaTheme="minorEastAsia" w:hAnsiTheme="minorEastAsia" w:hint="eastAsia"/>
          <w:kern w:val="0"/>
          <w:sz w:val="22"/>
        </w:rPr>
        <w:t>，</w:t>
      </w:r>
      <w:r w:rsidR="008325EE" w:rsidRPr="004C4E9E">
        <w:rPr>
          <w:rFonts w:asciiTheme="minorEastAsia" w:eastAsiaTheme="minorEastAsia" w:hAnsiTheme="minorEastAsia" w:hint="eastAsia"/>
          <w:kern w:val="0"/>
          <w:sz w:val="22"/>
        </w:rPr>
        <w:t>どのような事実を認定し</w:t>
      </w:r>
      <w:r w:rsidR="0075435D" w:rsidRPr="004C4E9E">
        <w:rPr>
          <w:rFonts w:asciiTheme="minorEastAsia" w:eastAsiaTheme="minorEastAsia" w:hAnsiTheme="minorEastAsia" w:hint="eastAsia"/>
          <w:kern w:val="0"/>
          <w:sz w:val="22"/>
        </w:rPr>
        <w:t>，</w:t>
      </w:r>
      <w:r w:rsidR="008325EE" w:rsidRPr="004C4E9E">
        <w:rPr>
          <w:rFonts w:asciiTheme="minorEastAsia" w:eastAsiaTheme="minorEastAsia" w:hAnsiTheme="minorEastAsia" w:hint="eastAsia"/>
          <w:kern w:val="0"/>
          <w:sz w:val="22"/>
        </w:rPr>
        <w:t>それに対しどう評価・</w:t>
      </w:r>
      <w:r w:rsidR="008325EE" w:rsidRPr="00FB3635">
        <w:rPr>
          <w:rFonts w:asciiTheme="minorEastAsia" w:eastAsiaTheme="minorEastAsia" w:hAnsiTheme="minorEastAsia" w:hint="eastAsia"/>
          <w:kern w:val="0"/>
          <w:sz w:val="22"/>
        </w:rPr>
        <w:t>判断</w:t>
      </w:r>
      <w:r w:rsidR="008C3B81" w:rsidRPr="00FB3635">
        <w:rPr>
          <w:rFonts w:asciiTheme="minorEastAsia" w:eastAsiaTheme="minorEastAsia" w:hAnsiTheme="minorEastAsia" w:hint="eastAsia"/>
          <w:kern w:val="0"/>
          <w:sz w:val="22"/>
        </w:rPr>
        <w:t>した</w:t>
      </w:r>
      <w:r w:rsidR="008325EE" w:rsidRPr="00FB3635">
        <w:rPr>
          <w:rFonts w:asciiTheme="minorEastAsia" w:eastAsiaTheme="minorEastAsia" w:hAnsiTheme="minorEastAsia" w:hint="eastAsia"/>
          <w:kern w:val="0"/>
          <w:sz w:val="22"/>
        </w:rPr>
        <w:t>か</w:t>
      </w:r>
      <w:r w:rsidR="008325EE" w:rsidRPr="004C4E9E">
        <w:rPr>
          <w:rFonts w:asciiTheme="minorEastAsia" w:eastAsiaTheme="minorEastAsia" w:hAnsiTheme="minorEastAsia" w:hint="eastAsia"/>
          <w:szCs w:val="21"/>
        </w:rPr>
        <w:t>を</w:t>
      </w:r>
      <w:r w:rsidR="008325EE" w:rsidRPr="004C4E9E">
        <w:rPr>
          <w:rFonts w:asciiTheme="minorEastAsia" w:eastAsiaTheme="minorEastAsia" w:hAnsiTheme="minorEastAsia" w:hint="eastAsia"/>
          <w:kern w:val="0"/>
          <w:sz w:val="22"/>
        </w:rPr>
        <w:t>正確にみるために</w:t>
      </w:r>
      <w:r w:rsidR="0075435D" w:rsidRPr="004C4E9E">
        <w:rPr>
          <w:rFonts w:asciiTheme="minorEastAsia" w:eastAsiaTheme="minorEastAsia" w:hAnsiTheme="minorEastAsia" w:hint="eastAsia"/>
          <w:kern w:val="0"/>
          <w:sz w:val="22"/>
        </w:rPr>
        <w:t>，</w:t>
      </w:r>
      <w:r w:rsidR="008325EE" w:rsidRPr="004C4E9E">
        <w:rPr>
          <w:rFonts w:asciiTheme="minorEastAsia" w:eastAsiaTheme="minorEastAsia" w:hAnsiTheme="minorEastAsia" w:hint="eastAsia"/>
          <w:kern w:val="0"/>
          <w:sz w:val="22"/>
        </w:rPr>
        <w:t>ウ</w:t>
      </w:r>
      <w:r w:rsidR="0075435D" w:rsidRPr="004C4E9E">
        <w:rPr>
          <w:rFonts w:asciiTheme="minorEastAsia" w:eastAsiaTheme="minorEastAsia" w:hAnsiTheme="minorEastAsia" w:hint="eastAsia"/>
          <w:kern w:val="0"/>
          <w:sz w:val="22"/>
        </w:rPr>
        <w:t>ェ</w:t>
      </w:r>
      <w:r w:rsidR="008325EE" w:rsidRPr="004C4E9E">
        <w:rPr>
          <w:rFonts w:asciiTheme="minorEastAsia" w:eastAsiaTheme="minorEastAsia" w:hAnsiTheme="minorEastAsia" w:hint="eastAsia"/>
          <w:kern w:val="0"/>
          <w:sz w:val="22"/>
        </w:rPr>
        <w:t>ブサイトに掲載された公表文から</w:t>
      </w:r>
      <w:r w:rsidR="00F33585" w:rsidRPr="004C4E9E">
        <w:rPr>
          <w:rFonts w:asciiTheme="minorEastAsia" w:eastAsiaTheme="minorEastAsia" w:hAnsiTheme="minorEastAsia" w:hint="eastAsia"/>
          <w:kern w:val="0"/>
          <w:sz w:val="22"/>
        </w:rPr>
        <w:t>引用する。</w:t>
      </w:r>
    </w:p>
    <w:p w:rsidR="0068673D" w:rsidRPr="004C4E9E" w:rsidRDefault="00157516"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w:t>
      </w:r>
      <w:r w:rsidR="00565F54" w:rsidRPr="004C4E9E">
        <w:rPr>
          <w:rFonts w:asciiTheme="minorEastAsia" w:eastAsiaTheme="minorEastAsia" w:hAnsiTheme="minorEastAsia" w:hint="eastAsia"/>
          <w:kern w:val="0"/>
          <w:sz w:val="22"/>
        </w:rPr>
        <w:t>東電ＥＰ</w:t>
      </w:r>
      <w:r w:rsidR="00F33585" w:rsidRPr="004C4E9E">
        <w:rPr>
          <w:rFonts w:asciiTheme="minorEastAsia" w:eastAsiaTheme="minorEastAsia" w:hAnsiTheme="minorEastAsia" w:hint="eastAsia"/>
          <w:kern w:val="0"/>
          <w:sz w:val="22"/>
        </w:rPr>
        <w:t>は</w:t>
      </w:r>
      <w:r w:rsidR="0075435D" w:rsidRPr="004C4E9E">
        <w:rPr>
          <w:rFonts w:asciiTheme="minorEastAsia" w:eastAsiaTheme="minorEastAsia" w:hAnsiTheme="minorEastAsia"/>
          <w:kern w:val="0"/>
          <w:sz w:val="22"/>
        </w:rPr>
        <w:t>，</w:t>
      </w:r>
      <w:r w:rsidR="00F33585" w:rsidRPr="004C4E9E">
        <w:rPr>
          <w:rFonts w:asciiTheme="minorEastAsia" w:eastAsiaTheme="minorEastAsia" w:hAnsiTheme="minorEastAsia" w:hint="eastAsia"/>
          <w:kern w:val="0"/>
          <w:sz w:val="22"/>
        </w:rPr>
        <w:t>『</w:t>
      </w:r>
      <w:r w:rsidR="00F33585" w:rsidRPr="004C4E9E">
        <w:rPr>
          <w:rFonts w:asciiTheme="minorEastAsia" w:eastAsiaTheme="minorEastAsia" w:hAnsiTheme="minorEastAsia"/>
          <w:kern w:val="0"/>
          <w:sz w:val="22"/>
        </w:rPr>
        <w:t>閾値</w:t>
      </w:r>
      <w:r w:rsidR="00F33585" w:rsidRPr="004C4E9E">
        <w:rPr>
          <w:rFonts w:asciiTheme="minorEastAsia" w:eastAsiaTheme="minorEastAsia" w:hAnsiTheme="minorEastAsia" w:hint="eastAsia"/>
          <w:kern w:val="0"/>
          <w:sz w:val="22"/>
        </w:rPr>
        <w:t>』</w:t>
      </w:r>
      <w:r w:rsidR="0068673D" w:rsidRPr="004C4E9E">
        <w:rPr>
          <w:rFonts w:asciiTheme="minorEastAsia" w:eastAsiaTheme="minorEastAsia" w:hAnsiTheme="minorEastAsia"/>
          <w:kern w:val="0"/>
          <w:sz w:val="22"/>
        </w:rPr>
        <w:t>（しきいち）と称する同社の小売料金の原価と同等の水準の月毎の固定の価格を</w:t>
      </w:r>
      <w:r w:rsidR="0075435D" w:rsidRPr="004C4E9E">
        <w:rPr>
          <w:rFonts w:asciiTheme="minorEastAsia" w:eastAsiaTheme="minorEastAsia" w:hAnsiTheme="minorEastAsia"/>
          <w:kern w:val="0"/>
          <w:sz w:val="22"/>
        </w:rPr>
        <w:t>，</w:t>
      </w:r>
      <w:r w:rsidR="0068673D" w:rsidRPr="004C4E9E">
        <w:rPr>
          <w:rFonts w:asciiTheme="minorEastAsia" w:eastAsiaTheme="minorEastAsia" w:hAnsiTheme="minorEastAsia"/>
          <w:kern w:val="0"/>
          <w:sz w:val="22"/>
        </w:rPr>
        <w:t>売り入札価格の下限価格として設定していました。具体的には</w:t>
      </w:r>
      <w:r w:rsidR="0075435D" w:rsidRPr="004C4E9E">
        <w:rPr>
          <w:rFonts w:asciiTheme="minorEastAsia" w:eastAsiaTheme="minorEastAsia" w:hAnsiTheme="minorEastAsia"/>
          <w:kern w:val="0"/>
          <w:sz w:val="22"/>
        </w:rPr>
        <w:t>，</w:t>
      </w:r>
      <w:r w:rsidR="0068673D" w:rsidRPr="004C4E9E">
        <w:rPr>
          <w:rFonts w:asciiTheme="minorEastAsia" w:eastAsiaTheme="minorEastAsia" w:hAnsiTheme="minorEastAsia"/>
          <w:kern w:val="0"/>
          <w:sz w:val="22"/>
        </w:rPr>
        <w:t>本件期間の平日昼間のコマにおいて</w:t>
      </w:r>
      <w:r w:rsidR="0075435D" w:rsidRPr="004C4E9E">
        <w:rPr>
          <w:rFonts w:asciiTheme="minorEastAsia" w:eastAsiaTheme="minorEastAsia" w:hAnsiTheme="minorEastAsia"/>
          <w:kern w:val="0"/>
          <w:sz w:val="22"/>
        </w:rPr>
        <w:t>，</w:t>
      </w:r>
      <w:r w:rsidR="00565F54" w:rsidRPr="004C4E9E">
        <w:rPr>
          <w:rFonts w:asciiTheme="minorEastAsia" w:eastAsiaTheme="minorEastAsia" w:hAnsiTheme="minorEastAsia"/>
          <w:kern w:val="0"/>
          <w:sz w:val="22"/>
        </w:rPr>
        <w:t>東電ＥＰ</w:t>
      </w:r>
      <w:r w:rsidR="0068673D" w:rsidRPr="004C4E9E">
        <w:rPr>
          <w:rFonts w:asciiTheme="minorEastAsia" w:eastAsiaTheme="minorEastAsia" w:hAnsiTheme="minorEastAsia"/>
          <w:kern w:val="0"/>
          <w:sz w:val="22"/>
        </w:rPr>
        <w:t>は</w:t>
      </w:r>
      <w:r w:rsidR="0075435D" w:rsidRPr="004C4E9E">
        <w:rPr>
          <w:rFonts w:asciiTheme="minorEastAsia" w:eastAsiaTheme="minorEastAsia" w:hAnsiTheme="minorEastAsia"/>
          <w:kern w:val="0"/>
          <w:sz w:val="22"/>
        </w:rPr>
        <w:t>，</w:t>
      </w:r>
      <w:r w:rsidR="0068673D" w:rsidRPr="004C4E9E">
        <w:rPr>
          <w:rFonts w:asciiTheme="minorEastAsia" w:eastAsiaTheme="minorEastAsia" w:hAnsiTheme="minorEastAsia"/>
          <w:kern w:val="0"/>
          <w:sz w:val="22"/>
        </w:rPr>
        <w:t>同社の各コマにおける具体的な限界費用（売り入札対象となる発電余力のある発電機を発電に要する可変費が低い順に追加発電し又は稼働させた場合の追加発電に係る可変費（円／ｋＷｈ））に基づく価格よりも</w:t>
      </w:r>
      <w:r w:rsidRPr="004C4E9E">
        <w:rPr>
          <w:rFonts w:asciiTheme="minorEastAsia" w:eastAsiaTheme="minorEastAsia" w:hAnsiTheme="minorEastAsia"/>
          <w:kern w:val="0"/>
          <w:sz w:val="22"/>
        </w:rPr>
        <w:t>『閾値』</w:t>
      </w:r>
      <w:r w:rsidR="0068673D" w:rsidRPr="004C4E9E">
        <w:rPr>
          <w:rFonts w:asciiTheme="minorEastAsia" w:eastAsiaTheme="minorEastAsia" w:hAnsiTheme="minorEastAsia"/>
          <w:kern w:val="0"/>
          <w:sz w:val="22"/>
        </w:rPr>
        <w:t>が高い場合には</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『閾値』</w:t>
      </w:r>
      <w:r w:rsidR="0068673D" w:rsidRPr="004C4E9E">
        <w:rPr>
          <w:rFonts w:asciiTheme="minorEastAsia" w:eastAsiaTheme="minorEastAsia" w:hAnsiTheme="minorEastAsia"/>
          <w:kern w:val="0"/>
          <w:sz w:val="22"/>
        </w:rPr>
        <w:t>を売り入札価格として売り入札を行っていました</w:t>
      </w:r>
      <w:r w:rsidR="00731F5E" w:rsidRPr="009B032E">
        <w:rPr>
          <w:rFonts w:asciiTheme="minorEastAsia" w:eastAsiaTheme="minorEastAsia" w:hAnsiTheme="minorEastAsia" w:hint="eastAsia"/>
          <w:kern w:val="0"/>
          <w:sz w:val="22"/>
        </w:rPr>
        <w:t>。</w:t>
      </w:r>
      <w:r w:rsidR="00F33585" w:rsidRPr="004C4E9E">
        <w:rPr>
          <w:rFonts w:asciiTheme="minorEastAsia" w:eastAsiaTheme="minorEastAsia" w:hAnsiTheme="minorEastAsia" w:hint="eastAsia"/>
          <w:kern w:val="0"/>
          <w:sz w:val="22"/>
        </w:rPr>
        <w:t>」</w:t>
      </w:r>
    </w:p>
    <w:p w:rsidR="00F33585" w:rsidRPr="004C4E9E" w:rsidRDefault="00F33585"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w:t>
      </w:r>
      <w:r w:rsidRPr="004C4E9E">
        <w:rPr>
          <w:rFonts w:asciiTheme="minorEastAsia" w:eastAsiaTheme="minorEastAsia" w:hAnsiTheme="minorEastAsia"/>
          <w:kern w:val="0"/>
          <w:sz w:val="22"/>
        </w:rPr>
        <w:t>本件期間において</w:t>
      </w:r>
      <w:r w:rsidR="0075435D" w:rsidRPr="004C4E9E">
        <w:rPr>
          <w:rFonts w:asciiTheme="minorEastAsia" w:eastAsiaTheme="minorEastAsia" w:hAnsiTheme="minorEastAsia"/>
          <w:kern w:val="0"/>
          <w:sz w:val="22"/>
        </w:rPr>
        <w:t>，</w:t>
      </w:r>
      <w:r w:rsidR="00157516" w:rsidRPr="004C4E9E">
        <w:rPr>
          <w:rFonts w:asciiTheme="minorEastAsia" w:eastAsiaTheme="minorEastAsia" w:hAnsiTheme="minorEastAsia"/>
          <w:kern w:val="0"/>
          <w:sz w:val="22"/>
        </w:rPr>
        <w:t>『閾値』</w:t>
      </w:r>
      <w:r w:rsidRPr="004C4E9E">
        <w:rPr>
          <w:rFonts w:asciiTheme="minorEastAsia" w:eastAsiaTheme="minorEastAsia" w:hAnsiTheme="minorEastAsia"/>
          <w:kern w:val="0"/>
          <w:sz w:val="22"/>
        </w:rPr>
        <w:t>は</w:t>
      </w:r>
      <w:r w:rsidR="0075435D" w:rsidRPr="004C4E9E">
        <w:rPr>
          <w:rFonts w:asciiTheme="minorEastAsia" w:eastAsiaTheme="minorEastAsia" w:hAnsiTheme="minorEastAsia"/>
          <w:kern w:val="0"/>
          <w:sz w:val="22"/>
        </w:rPr>
        <w:t>，</w:t>
      </w:r>
      <w:r w:rsidR="00565F54" w:rsidRPr="004C4E9E">
        <w:rPr>
          <w:rFonts w:asciiTheme="minorEastAsia" w:eastAsiaTheme="minorEastAsia" w:hAnsiTheme="minorEastAsia"/>
          <w:kern w:val="0"/>
          <w:sz w:val="22"/>
        </w:rPr>
        <w:t>東電ＥＰ</w:t>
      </w:r>
      <w:r w:rsidRPr="004C4E9E">
        <w:rPr>
          <w:rFonts w:asciiTheme="minorEastAsia" w:eastAsiaTheme="minorEastAsia" w:hAnsiTheme="minorEastAsia"/>
          <w:kern w:val="0"/>
          <w:sz w:val="22"/>
        </w:rPr>
        <w:t>の各コマにおける具体的な限界費用からは大きく乖離した高い価格であり</w:t>
      </w:r>
      <w:r w:rsidR="0075435D" w:rsidRPr="004C4E9E">
        <w:rPr>
          <w:rFonts w:asciiTheme="minorEastAsia" w:eastAsiaTheme="minorEastAsia" w:hAnsiTheme="minorEastAsia"/>
          <w:kern w:val="0"/>
          <w:sz w:val="22"/>
        </w:rPr>
        <w:t>，</w:t>
      </w:r>
      <w:r w:rsidR="00565F54" w:rsidRPr="004C4E9E">
        <w:rPr>
          <w:rFonts w:asciiTheme="minorEastAsia" w:eastAsiaTheme="minorEastAsia" w:hAnsiTheme="minorEastAsia"/>
          <w:kern w:val="0"/>
          <w:sz w:val="22"/>
        </w:rPr>
        <w:t>東電ＥＰ</w:t>
      </w:r>
      <w:r w:rsidRPr="004C4E9E">
        <w:rPr>
          <w:rFonts w:asciiTheme="minorEastAsia" w:eastAsiaTheme="minorEastAsia" w:hAnsiTheme="minorEastAsia"/>
          <w:kern w:val="0"/>
          <w:sz w:val="22"/>
        </w:rPr>
        <w:t>は</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平日昼間のコマのほとんど全てにおいて</w:t>
      </w:r>
      <w:r w:rsidR="0075435D" w:rsidRPr="004C4E9E">
        <w:rPr>
          <w:rFonts w:asciiTheme="minorEastAsia" w:eastAsiaTheme="minorEastAsia" w:hAnsiTheme="minorEastAsia"/>
          <w:kern w:val="0"/>
          <w:sz w:val="22"/>
        </w:rPr>
        <w:t>，</w:t>
      </w:r>
      <w:r w:rsidR="00157516" w:rsidRPr="004C4E9E">
        <w:rPr>
          <w:rFonts w:asciiTheme="minorEastAsia" w:eastAsiaTheme="minorEastAsia" w:hAnsiTheme="minorEastAsia"/>
          <w:kern w:val="0"/>
          <w:sz w:val="22"/>
        </w:rPr>
        <w:t>『閾値』</w:t>
      </w:r>
      <w:r w:rsidRPr="004C4E9E">
        <w:rPr>
          <w:rFonts w:asciiTheme="minorEastAsia" w:eastAsiaTheme="minorEastAsia" w:hAnsiTheme="minorEastAsia"/>
          <w:kern w:val="0"/>
          <w:sz w:val="22"/>
        </w:rPr>
        <w:t>を売り入札価格とした売り入札を行っていました。</w:t>
      </w:r>
    </w:p>
    <w:p w:rsidR="0068673D" w:rsidRPr="004C4E9E" w:rsidRDefault="00F33585"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kern w:val="0"/>
          <w:sz w:val="22"/>
        </w:rPr>
        <w:t>仮に</w:t>
      </w:r>
      <w:r w:rsidR="0075435D" w:rsidRPr="004C4E9E">
        <w:rPr>
          <w:rFonts w:asciiTheme="minorEastAsia" w:eastAsiaTheme="minorEastAsia" w:hAnsiTheme="minorEastAsia"/>
          <w:kern w:val="0"/>
          <w:sz w:val="22"/>
        </w:rPr>
        <w:t>，</w:t>
      </w:r>
      <w:r w:rsidR="00565F54" w:rsidRPr="004C4E9E">
        <w:rPr>
          <w:rFonts w:asciiTheme="minorEastAsia" w:eastAsiaTheme="minorEastAsia" w:hAnsiTheme="minorEastAsia"/>
          <w:kern w:val="0"/>
          <w:sz w:val="22"/>
        </w:rPr>
        <w:t>東電ＥＰ</w:t>
      </w:r>
      <w:r w:rsidRPr="004C4E9E">
        <w:rPr>
          <w:rFonts w:asciiTheme="minorEastAsia" w:eastAsiaTheme="minorEastAsia" w:hAnsiTheme="minorEastAsia"/>
          <w:kern w:val="0"/>
          <w:sz w:val="22"/>
        </w:rPr>
        <w:t>が</w:t>
      </w:r>
      <w:r w:rsidR="00157516" w:rsidRPr="004C4E9E">
        <w:rPr>
          <w:rFonts w:asciiTheme="minorEastAsia" w:eastAsiaTheme="minorEastAsia" w:hAnsiTheme="minorEastAsia"/>
          <w:kern w:val="0"/>
          <w:sz w:val="22"/>
        </w:rPr>
        <w:t>『閾値』</w:t>
      </w:r>
      <w:r w:rsidRPr="004C4E9E">
        <w:rPr>
          <w:rFonts w:asciiTheme="minorEastAsia" w:eastAsiaTheme="minorEastAsia" w:hAnsiTheme="minorEastAsia"/>
          <w:kern w:val="0"/>
          <w:sz w:val="22"/>
        </w:rPr>
        <w:t>を売り入札価格とせず</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限界費用に基づく価格を売り入札価格として売り入札を行っていたとすれば</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本件期間の平日昼間のコマの約６割において</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約定価格（東京エリアプライス）が下落するものと認められました。また</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コマによっては</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約定価格が約３割下落すると認められるコマもありました。</w:t>
      </w:r>
      <w:r w:rsidRPr="004C4E9E">
        <w:rPr>
          <w:rFonts w:asciiTheme="minorEastAsia" w:eastAsiaTheme="minorEastAsia" w:hAnsiTheme="minorEastAsia" w:hint="eastAsia"/>
          <w:kern w:val="0"/>
          <w:sz w:val="22"/>
        </w:rPr>
        <w:t>」</w:t>
      </w:r>
    </w:p>
    <w:p w:rsidR="00F33585" w:rsidRPr="004C4E9E" w:rsidRDefault="00F33585"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lastRenderedPageBreak/>
        <w:t>「</w:t>
      </w:r>
      <w:r w:rsidRPr="004C4E9E">
        <w:rPr>
          <w:rFonts w:asciiTheme="minorEastAsia" w:eastAsiaTheme="minorEastAsia" w:hAnsiTheme="minorEastAsia"/>
          <w:kern w:val="0"/>
          <w:sz w:val="22"/>
        </w:rPr>
        <w:t>上記に加え</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当委員会は</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①</w:t>
      </w:r>
      <w:r w:rsidR="00565F54" w:rsidRPr="004C4E9E">
        <w:rPr>
          <w:rFonts w:asciiTheme="minorEastAsia" w:eastAsiaTheme="minorEastAsia" w:hAnsiTheme="minorEastAsia"/>
          <w:kern w:val="0"/>
          <w:sz w:val="22"/>
        </w:rPr>
        <w:t>東電ＥＰ</w:t>
      </w:r>
      <w:r w:rsidRPr="004C4E9E">
        <w:rPr>
          <w:rFonts w:asciiTheme="minorEastAsia" w:eastAsiaTheme="minorEastAsia" w:hAnsiTheme="minorEastAsia"/>
          <w:kern w:val="0"/>
          <w:sz w:val="22"/>
        </w:rPr>
        <w:t>が</w:t>
      </w:r>
      <w:r w:rsidR="0075435D" w:rsidRPr="004C4E9E">
        <w:rPr>
          <w:rFonts w:asciiTheme="minorEastAsia" w:eastAsiaTheme="minorEastAsia" w:hAnsiTheme="minorEastAsia"/>
          <w:kern w:val="0"/>
          <w:sz w:val="22"/>
        </w:rPr>
        <w:t>，</w:t>
      </w:r>
      <w:r w:rsidR="00157516" w:rsidRPr="004C4E9E">
        <w:rPr>
          <w:rFonts w:asciiTheme="minorEastAsia" w:eastAsiaTheme="minorEastAsia" w:hAnsiTheme="minorEastAsia"/>
          <w:kern w:val="0"/>
          <w:sz w:val="22"/>
        </w:rPr>
        <w:t>『閾値』</w:t>
      </w:r>
      <w:r w:rsidRPr="004C4E9E">
        <w:rPr>
          <w:rFonts w:asciiTheme="minorEastAsia" w:eastAsiaTheme="minorEastAsia" w:hAnsiTheme="minorEastAsia"/>
          <w:kern w:val="0"/>
          <w:sz w:val="22"/>
        </w:rPr>
        <w:t>を売り入札価格とすることにより</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スポット市場における約定価格をつり上げる可能性があることについて十分に認識していたとみられること</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②スポット市場ではブラインド・シングルプライスオークション方式が採用されていることから</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限界費用を大きく上回る高値での売り入札を行うことは</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約定の機会及びそれによる経済的利益を減少させることが明らかであるにもかかわらず</w:t>
      </w:r>
      <w:r w:rsidR="0075435D" w:rsidRPr="004C4E9E">
        <w:rPr>
          <w:rFonts w:asciiTheme="minorEastAsia" w:eastAsiaTheme="minorEastAsia" w:hAnsiTheme="minorEastAsia"/>
          <w:kern w:val="0"/>
          <w:sz w:val="22"/>
        </w:rPr>
        <w:t>，</w:t>
      </w:r>
      <w:r w:rsidR="00565F54" w:rsidRPr="004C4E9E">
        <w:rPr>
          <w:rFonts w:asciiTheme="minorEastAsia" w:eastAsiaTheme="minorEastAsia" w:hAnsiTheme="minorEastAsia"/>
          <w:kern w:val="0"/>
          <w:sz w:val="22"/>
        </w:rPr>
        <w:t>東電ＥＰ</w:t>
      </w:r>
      <w:r w:rsidRPr="004C4E9E">
        <w:rPr>
          <w:rFonts w:asciiTheme="minorEastAsia" w:eastAsiaTheme="minorEastAsia" w:hAnsiTheme="minorEastAsia"/>
          <w:kern w:val="0"/>
          <w:sz w:val="22"/>
        </w:rPr>
        <w:t>が</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組織的に反復継続して</w:t>
      </w:r>
      <w:r w:rsidR="00157516" w:rsidRPr="004C4E9E">
        <w:rPr>
          <w:rFonts w:asciiTheme="minorEastAsia" w:eastAsiaTheme="minorEastAsia" w:hAnsiTheme="minorEastAsia"/>
          <w:kern w:val="0"/>
          <w:sz w:val="22"/>
        </w:rPr>
        <w:t>『閾値』</w:t>
      </w:r>
      <w:r w:rsidRPr="004C4E9E">
        <w:rPr>
          <w:rFonts w:asciiTheme="minorEastAsia" w:eastAsiaTheme="minorEastAsia" w:hAnsiTheme="minorEastAsia"/>
          <w:kern w:val="0"/>
          <w:sz w:val="22"/>
        </w:rPr>
        <w:t>を売り入札価格としていた事実に鑑みると</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そこには格別の意図があったと考えられること</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及び③</w:t>
      </w:r>
      <w:r w:rsidR="00565F54" w:rsidRPr="004C4E9E">
        <w:rPr>
          <w:rFonts w:asciiTheme="minorEastAsia" w:eastAsiaTheme="minorEastAsia" w:hAnsiTheme="minorEastAsia"/>
          <w:kern w:val="0"/>
          <w:sz w:val="22"/>
        </w:rPr>
        <w:t>東電ＥＰ</w:t>
      </w:r>
      <w:r w:rsidRPr="004C4E9E">
        <w:rPr>
          <w:rFonts w:asciiTheme="minorEastAsia" w:eastAsiaTheme="minorEastAsia" w:hAnsiTheme="minorEastAsia"/>
          <w:kern w:val="0"/>
          <w:sz w:val="22"/>
        </w:rPr>
        <w:t>が</w:t>
      </w:r>
      <w:r w:rsidR="0075435D" w:rsidRPr="004C4E9E">
        <w:rPr>
          <w:rFonts w:asciiTheme="minorEastAsia" w:eastAsiaTheme="minorEastAsia" w:hAnsiTheme="minorEastAsia"/>
          <w:kern w:val="0"/>
          <w:sz w:val="22"/>
        </w:rPr>
        <w:t>，</w:t>
      </w:r>
      <w:r w:rsidR="00157516" w:rsidRPr="004C4E9E">
        <w:rPr>
          <w:rFonts w:asciiTheme="minorEastAsia" w:eastAsiaTheme="minorEastAsia" w:hAnsiTheme="minorEastAsia"/>
          <w:kern w:val="0"/>
          <w:sz w:val="22"/>
        </w:rPr>
        <w:t>『閾値』</w:t>
      </w:r>
      <w:r w:rsidRPr="004C4E9E">
        <w:rPr>
          <w:rFonts w:asciiTheme="minorEastAsia" w:eastAsiaTheme="minorEastAsia" w:hAnsiTheme="minorEastAsia"/>
          <w:kern w:val="0"/>
          <w:sz w:val="22"/>
        </w:rPr>
        <w:t>を売り入札価格とすることにより</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スポット市場の平日昼間のコマにおいて同社の売り入札が約定する際には常に同社の小売料金の原価と同等の水準以上の価格となるように市場相場を人為的に操作することを目的としていたとみられることから</w:t>
      </w:r>
      <w:r w:rsidR="0075435D" w:rsidRPr="004C4E9E">
        <w:rPr>
          <w:rFonts w:asciiTheme="minorEastAsia" w:eastAsiaTheme="minorEastAsia" w:hAnsiTheme="minorEastAsia"/>
          <w:kern w:val="0"/>
          <w:sz w:val="22"/>
        </w:rPr>
        <w:t>，</w:t>
      </w:r>
      <w:r w:rsidR="00157516" w:rsidRPr="004C4E9E">
        <w:rPr>
          <w:rFonts w:asciiTheme="minorEastAsia" w:eastAsiaTheme="minorEastAsia" w:hAnsiTheme="minorEastAsia"/>
          <w:kern w:val="0"/>
          <w:sz w:val="22"/>
        </w:rPr>
        <w:t>『閾値』</w:t>
      </w:r>
      <w:r w:rsidRPr="004C4E9E">
        <w:rPr>
          <w:rFonts w:asciiTheme="minorEastAsia" w:eastAsiaTheme="minorEastAsia" w:hAnsiTheme="minorEastAsia"/>
          <w:kern w:val="0"/>
          <w:sz w:val="22"/>
        </w:rPr>
        <w:t>を売り入札価格とする売り入札を行うことは</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「市場相場を変動させることを目的として市場相場に重大な影響をもたらす取引を実行すること」（適正な電力取引についての指針（平成</w:t>
      </w:r>
      <w:r w:rsidR="0075435D" w:rsidRPr="004C4E9E">
        <w:rPr>
          <w:rFonts w:asciiTheme="minorEastAsia" w:eastAsiaTheme="minorEastAsia" w:hAnsiTheme="minorEastAsia"/>
          <w:kern w:val="0"/>
          <w:sz w:val="22"/>
        </w:rPr>
        <w:t>28</w:t>
      </w:r>
      <w:r w:rsidRPr="004C4E9E">
        <w:rPr>
          <w:rFonts w:asciiTheme="minorEastAsia" w:eastAsiaTheme="minorEastAsia" w:hAnsiTheme="minorEastAsia"/>
          <w:kern w:val="0"/>
          <w:sz w:val="22"/>
        </w:rPr>
        <w:t>年３月７日）第二部Ⅱ２（３）イ③相場操縦参照）に該当すると判断しました。</w:t>
      </w:r>
    </w:p>
    <w:p w:rsidR="00F33585" w:rsidRPr="004C4E9E" w:rsidRDefault="00F33585"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kern w:val="0"/>
          <w:sz w:val="22"/>
        </w:rPr>
        <w:t>また</w:t>
      </w:r>
      <w:r w:rsidR="0075435D" w:rsidRPr="004C4E9E">
        <w:rPr>
          <w:rFonts w:asciiTheme="minorEastAsia" w:eastAsiaTheme="minorEastAsia" w:hAnsiTheme="minorEastAsia"/>
          <w:kern w:val="0"/>
          <w:sz w:val="22"/>
        </w:rPr>
        <w:t>，</w:t>
      </w:r>
      <w:r w:rsidR="00565F54" w:rsidRPr="004C4E9E">
        <w:rPr>
          <w:rFonts w:asciiTheme="minorEastAsia" w:eastAsiaTheme="minorEastAsia" w:hAnsiTheme="minorEastAsia"/>
          <w:kern w:val="0"/>
          <w:sz w:val="22"/>
        </w:rPr>
        <w:t>東電ＥＰ</w:t>
      </w:r>
      <w:r w:rsidRPr="004C4E9E">
        <w:rPr>
          <w:rFonts w:asciiTheme="minorEastAsia" w:eastAsiaTheme="minorEastAsia" w:hAnsiTheme="minorEastAsia"/>
          <w:kern w:val="0"/>
          <w:sz w:val="22"/>
        </w:rPr>
        <w:t>のように多くの電源を確保する事業者が</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このような行為を行うことは</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他の事業者が</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スポット市場から必要な供給力を適正な価格で調達し</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小売市場に新規参入すること又は小売市場において事業を維持・拡大することを阻害するものであり</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電気事業の健全な発達を害するものとも判断しました。</w:t>
      </w:r>
    </w:p>
    <w:p w:rsidR="00F33585" w:rsidRPr="004C4E9E" w:rsidRDefault="00F33585"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kern w:val="0"/>
          <w:sz w:val="22"/>
        </w:rPr>
        <w:t>なお</w:t>
      </w:r>
      <w:r w:rsidR="0075435D" w:rsidRPr="004C4E9E">
        <w:rPr>
          <w:rFonts w:asciiTheme="minorEastAsia" w:eastAsiaTheme="minorEastAsia" w:hAnsiTheme="minorEastAsia"/>
          <w:kern w:val="0"/>
          <w:sz w:val="22"/>
        </w:rPr>
        <w:t>，</w:t>
      </w:r>
      <w:r w:rsidR="00565F54" w:rsidRPr="004C4E9E">
        <w:rPr>
          <w:rFonts w:asciiTheme="minorEastAsia" w:eastAsiaTheme="minorEastAsia" w:hAnsiTheme="minorEastAsia"/>
          <w:kern w:val="0"/>
          <w:sz w:val="22"/>
        </w:rPr>
        <w:t>東電ＥＰ</w:t>
      </w:r>
      <w:r w:rsidRPr="004C4E9E">
        <w:rPr>
          <w:rFonts w:asciiTheme="minorEastAsia" w:eastAsiaTheme="minorEastAsia" w:hAnsiTheme="minorEastAsia"/>
          <w:kern w:val="0"/>
          <w:sz w:val="22"/>
        </w:rPr>
        <w:t>は</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平成</w:t>
      </w:r>
      <w:r w:rsidR="0075435D" w:rsidRPr="004C4E9E">
        <w:rPr>
          <w:rFonts w:asciiTheme="minorEastAsia" w:eastAsiaTheme="minorEastAsia" w:hAnsiTheme="minorEastAsia"/>
          <w:kern w:val="0"/>
          <w:sz w:val="22"/>
        </w:rPr>
        <w:t>28</w:t>
      </w:r>
      <w:r w:rsidRPr="004C4E9E">
        <w:rPr>
          <w:rFonts w:asciiTheme="minorEastAsia" w:eastAsiaTheme="minorEastAsia" w:hAnsiTheme="minorEastAsia"/>
          <w:kern w:val="0"/>
          <w:sz w:val="22"/>
        </w:rPr>
        <w:t>年</w:t>
      </w:r>
      <w:r w:rsidR="0075435D" w:rsidRPr="004C4E9E">
        <w:rPr>
          <w:rFonts w:asciiTheme="minorEastAsia" w:eastAsiaTheme="minorEastAsia" w:hAnsiTheme="minorEastAsia"/>
          <w:kern w:val="0"/>
          <w:sz w:val="22"/>
        </w:rPr>
        <w:t>10</w:t>
      </w:r>
      <w:r w:rsidRPr="004C4E9E">
        <w:rPr>
          <w:rFonts w:asciiTheme="minorEastAsia" w:eastAsiaTheme="minorEastAsia" w:hAnsiTheme="minorEastAsia"/>
          <w:kern w:val="0"/>
          <w:sz w:val="22"/>
        </w:rPr>
        <w:t>月上旬に</w:t>
      </w:r>
      <w:r w:rsidR="00157516" w:rsidRPr="004C4E9E">
        <w:rPr>
          <w:rFonts w:asciiTheme="minorEastAsia" w:eastAsiaTheme="minorEastAsia" w:hAnsiTheme="minorEastAsia"/>
          <w:kern w:val="0"/>
          <w:sz w:val="22"/>
        </w:rPr>
        <w:t>『閾値』</w:t>
      </w:r>
      <w:r w:rsidRPr="004C4E9E">
        <w:rPr>
          <w:rFonts w:asciiTheme="minorEastAsia" w:eastAsiaTheme="minorEastAsia" w:hAnsiTheme="minorEastAsia"/>
          <w:kern w:val="0"/>
          <w:sz w:val="22"/>
        </w:rPr>
        <w:t>を売り入札価格とする売り入札を行うことを取りやめたとのことですが</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当委員会は</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再発防止を徹底する観点から</w:t>
      </w:r>
      <w:r w:rsidR="0075435D" w:rsidRPr="004C4E9E">
        <w:rPr>
          <w:rFonts w:asciiTheme="minorEastAsia" w:eastAsiaTheme="minorEastAsia" w:hAnsiTheme="minorEastAsia"/>
          <w:kern w:val="0"/>
          <w:sz w:val="22"/>
        </w:rPr>
        <w:t>，</w:t>
      </w:r>
      <w:r w:rsidR="00565F54" w:rsidRPr="004C4E9E">
        <w:rPr>
          <w:rFonts w:asciiTheme="minorEastAsia" w:eastAsiaTheme="minorEastAsia" w:hAnsiTheme="minorEastAsia"/>
          <w:kern w:val="0"/>
          <w:sz w:val="22"/>
        </w:rPr>
        <w:t>東電ＥＰ</w:t>
      </w:r>
      <w:r w:rsidRPr="004C4E9E">
        <w:rPr>
          <w:rFonts w:asciiTheme="minorEastAsia" w:eastAsiaTheme="minorEastAsia" w:hAnsiTheme="minorEastAsia"/>
          <w:kern w:val="0"/>
          <w:sz w:val="22"/>
        </w:rPr>
        <w:t>に対し</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２．の業務改善勧告を行いました。</w:t>
      </w:r>
      <w:r w:rsidRPr="004C4E9E">
        <w:rPr>
          <w:rFonts w:asciiTheme="minorEastAsia" w:eastAsiaTheme="minorEastAsia" w:hAnsiTheme="minorEastAsia" w:hint="eastAsia"/>
          <w:kern w:val="0"/>
          <w:sz w:val="22"/>
        </w:rPr>
        <w:t>」</w:t>
      </w:r>
    </w:p>
    <w:p w:rsidR="00DB49E5" w:rsidRPr="004C4E9E" w:rsidRDefault="00DB49E5"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kern w:val="0"/>
          <w:sz w:val="22"/>
        </w:rPr>
        <w:t>この「２．の業務改善勧告」とは</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上の文に続く</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以下の箇所である。</w:t>
      </w:r>
    </w:p>
    <w:p w:rsidR="00DB49E5" w:rsidRPr="004C4E9E" w:rsidRDefault="00DB49E5"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kern w:val="0"/>
          <w:sz w:val="22"/>
        </w:rPr>
        <w:t>「２．</w:t>
      </w:r>
      <w:r w:rsidRPr="004C4E9E">
        <w:rPr>
          <w:rFonts w:asciiTheme="minorEastAsia" w:eastAsiaTheme="minorEastAsia" w:hAnsiTheme="minorEastAsia" w:hint="eastAsia"/>
          <w:kern w:val="0"/>
          <w:sz w:val="22"/>
        </w:rPr>
        <w:t>勧告の内容</w:t>
      </w:r>
      <w:r w:rsidRPr="004C4E9E">
        <w:rPr>
          <w:rFonts w:asciiTheme="minorEastAsia" w:eastAsiaTheme="minorEastAsia" w:hAnsiTheme="minorEastAsia"/>
          <w:kern w:val="0"/>
          <w:sz w:val="22"/>
        </w:rPr>
        <w:t xml:space="preserve">  </w:t>
      </w:r>
    </w:p>
    <w:p w:rsidR="00DB49E5" w:rsidRPr="004C4E9E" w:rsidRDefault="00DB49E5"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（１）「閾値」を用いた売り入札価格の設定を今後行わないこと。</w:t>
      </w:r>
      <w:r w:rsidRPr="004C4E9E">
        <w:rPr>
          <w:rFonts w:asciiTheme="minorEastAsia" w:eastAsiaTheme="minorEastAsia" w:hAnsiTheme="minorEastAsia"/>
          <w:kern w:val="0"/>
          <w:sz w:val="22"/>
        </w:rPr>
        <w:t xml:space="preserve"> </w:t>
      </w:r>
    </w:p>
    <w:p w:rsidR="00DB49E5" w:rsidRPr="004C4E9E" w:rsidRDefault="00DB49E5"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kern w:val="0"/>
          <w:sz w:val="22"/>
        </w:rPr>
        <w:t>（２）（１）を社内において周知徹底するとともに</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 xml:space="preserve">（１）を遵守するために必要かつ適切な社内体制を整備すること。 </w:t>
      </w:r>
    </w:p>
    <w:p w:rsidR="00DB49E5" w:rsidRPr="004C4E9E" w:rsidRDefault="00DB49E5"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kern w:val="0"/>
          <w:sz w:val="22"/>
        </w:rPr>
        <w:t>（３）（２）の実施のためにとった具体的な措置について</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平成</w:t>
      </w:r>
      <w:r w:rsidR="0075435D" w:rsidRPr="004C4E9E">
        <w:rPr>
          <w:rFonts w:asciiTheme="minorEastAsia" w:eastAsiaTheme="minorEastAsia" w:hAnsiTheme="minorEastAsia"/>
          <w:kern w:val="0"/>
          <w:sz w:val="22"/>
        </w:rPr>
        <w:t>28</w:t>
      </w:r>
      <w:r w:rsidRPr="004C4E9E">
        <w:rPr>
          <w:rFonts w:asciiTheme="minorEastAsia" w:eastAsiaTheme="minorEastAsia" w:hAnsiTheme="minorEastAsia"/>
          <w:kern w:val="0"/>
          <w:sz w:val="22"/>
        </w:rPr>
        <w:t>年</w:t>
      </w:r>
      <w:r w:rsidR="0075435D" w:rsidRPr="004C4E9E">
        <w:rPr>
          <w:rFonts w:asciiTheme="minorEastAsia" w:eastAsiaTheme="minorEastAsia" w:hAnsiTheme="minorEastAsia"/>
          <w:kern w:val="0"/>
          <w:sz w:val="22"/>
        </w:rPr>
        <w:t>12</w:t>
      </w:r>
      <w:r w:rsidRPr="004C4E9E">
        <w:rPr>
          <w:rFonts w:asciiTheme="minorEastAsia" w:eastAsiaTheme="minorEastAsia" w:hAnsiTheme="minorEastAsia"/>
          <w:kern w:val="0"/>
          <w:sz w:val="22"/>
        </w:rPr>
        <w:t>月</w:t>
      </w:r>
      <w:r w:rsidR="0075435D" w:rsidRPr="004C4E9E">
        <w:rPr>
          <w:rFonts w:asciiTheme="minorEastAsia" w:eastAsiaTheme="minorEastAsia" w:hAnsiTheme="minorEastAsia"/>
          <w:kern w:val="0"/>
          <w:sz w:val="22"/>
        </w:rPr>
        <w:t>16</w:t>
      </w:r>
      <w:r w:rsidRPr="004C4E9E">
        <w:rPr>
          <w:rFonts w:asciiTheme="minorEastAsia" w:eastAsiaTheme="minorEastAsia" w:hAnsiTheme="minorEastAsia"/>
          <w:kern w:val="0"/>
          <w:sz w:val="22"/>
        </w:rPr>
        <w:t>日までに</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当委員会に対し</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報告を行うこと。」</w:t>
      </w:r>
    </w:p>
    <w:p w:rsidR="00017FFD" w:rsidRPr="004C4E9E" w:rsidRDefault="00017FFD" w:rsidP="009F4E5D">
      <w:pPr>
        <w:widowControl/>
        <w:autoSpaceDE w:val="0"/>
        <w:autoSpaceDN w:val="0"/>
        <w:ind w:firstLineChars="100" w:firstLine="220"/>
        <w:rPr>
          <w:rFonts w:asciiTheme="minorEastAsia" w:eastAsiaTheme="minorEastAsia" w:hAnsiTheme="minorEastAsia"/>
          <w:kern w:val="0"/>
          <w:sz w:val="22"/>
        </w:rPr>
      </w:pPr>
    </w:p>
    <w:p w:rsidR="00DB69BB" w:rsidRPr="004C4E9E" w:rsidRDefault="00C96309" w:rsidP="008C3D42">
      <w:pPr>
        <w:pStyle w:val="2"/>
      </w:pPr>
      <w:r w:rsidRPr="004C4E9E">
        <w:rPr>
          <w:rFonts w:cs="ＭＳ ゴシック" w:hint="eastAsia"/>
        </w:rPr>
        <w:t xml:space="preserve">Ⅱ　</w:t>
      </w:r>
      <w:r w:rsidR="00DB69BB" w:rsidRPr="004C4E9E">
        <w:t>経緯</w:t>
      </w:r>
    </w:p>
    <w:p w:rsidR="00DC256A" w:rsidRPr="004C4E9E" w:rsidRDefault="007B4669" w:rsidP="008C3D42">
      <w:pPr>
        <w:pStyle w:val="3"/>
      </w:pPr>
      <w:r w:rsidRPr="004C4E9E">
        <w:rPr>
          <w:rFonts w:hint="eastAsia"/>
        </w:rPr>
        <w:t>１．</w:t>
      </w:r>
      <w:r w:rsidR="00DC256A" w:rsidRPr="004C4E9E">
        <w:t>震災</w:t>
      </w:r>
      <w:r w:rsidR="00DC256A" w:rsidRPr="004C4E9E">
        <w:rPr>
          <w:rFonts w:hint="eastAsia"/>
        </w:rPr>
        <w:t>後の東電国有化と電力システム改革</w:t>
      </w:r>
    </w:p>
    <w:p w:rsidR="000E45A2" w:rsidRPr="004C4E9E" w:rsidRDefault="00C343A6" w:rsidP="009B032E">
      <w:pPr>
        <w:widowControl/>
        <w:autoSpaceDE w:val="0"/>
        <w:autoSpaceDN w:val="0"/>
        <w:rPr>
          <w:rFonts w:asciiTheme="minorEastAsia" w:eastAsiaTheme="minorEastAsia" w:hAnsiTheme="minorEastAsia"/>
          <w:kern w:val="0"/>
          <w:sz w:val="22"/>
        </w:rPr>
      </w:pPr>
      <w:r w:rsidRPr="004C4E9E">
        <w:rPr>
          <w:rFonts w:asciiTheme="minorEastAsia" w:eastAsiaTheme="minorEastAsia" w:hAnsiTheme="minorEastAsia"/>
          <w:kern w:val="0"/>
          <w:sz w:val="22"/>
        </w:rPr>
        <w:t xml:space="preserve">(1) </w:t>
      </w:r>
      <w:r w:rsidR="000E45A2" w:rsidRPr="004C4E9E">
        <w:rPr>
          <w:rFonts w:asciiTheme="minorEastAsia" w:eastAsiaTheme="minorEastAsia" w:hAnsiTheme="minorEastAsia" w:hint="eastAsia"/>
          <w:kern w:val="0"/>
          <w:sz w:val="22"/>
        </w:rPr>
        <w:t>本件の検討の前に</w:t>
      </w:r>
      <w:r w:rsidR="0075435D" w:rsidRPr="004C4E9E">
        <w:rPr>
          <w:rFonts w:asciiTheme="minorEastAsia" w:eastAsiaTheme="minorEastAsia" w:hAnsiTheme="minorEastAsia" w:hint="eastAsia"/>
          <w:kern w:val="0"/>
          <w:sz w:val="22"/>
        </w:rPr>
        <w:t>，</w:t>
      </w:r>
      <w:r w:rsidR="000E45A2" w:rsidRPr="004C4E9E">
        <w:rPr>
          <w:rFonts w:asciiTheme="minorEastAsia" w:eastAsiaTheme="minorEastAsia" w:hAnsiTheme="minorEastAsia" w:hint="eastAsia"/>
          <w:kern w:val="0"/>
          <w:sz w:val="22"/>
        </w:rPr>
        <w:t>本勧告が発出されるまでの電力市場とその周辺事情に関する経緯を簡単に振り返っておこう。</w:t>
      </w:r>
    </w:p>
    <w:p w:rsidR="00DB69BB" w:rsidRPr="004C4E9E" w:rsidRDefault="000E45A2"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lastRenderedPageBreak/>
        <w:t>出発点は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いうまでもなく</w:t>
      </w:r>
      <w:r w:rsidR="0075435D" w:rsidRPr="004C4E9E">
        <w:rPr>
          <w:rFonts w:asciiTheme="minorEastAsia" w:eastAsiaTheme="minorEastAsia" w:hAnsiTheme="minorEastAsia" w:hint="eastAsia"/>
          <w:kern w:val="0"/>
          <w:sz w:val="22"/>
        </w:rPr>
        <w:t>，</w:t>
      </w:r>
      <w:r w:rsidR="00DB69BB" w:rsidRPr="004C4E9E">
        <w:rPr>
          <w:rFonts w:asciiTheme="minorEastAsia" w:eastAsiaTheme="minorEastAsia" w:hAnsiTheme="minorEastAsia"/>
          <w:kern w:val="0"/>
          <w:sz w:val="22"/>
        </w:rPr>
        <w:t>2011年</w:t>
      </w:r>
      <w:r w:rsidR="0075435D" w:rsidRPr="004C4E9E">
        <w:rPr>
          <w:rFonts w:asciiTheme="minorEastAsia" w:eastAsiaTheme="minorEastAsia" w:hAnsiTheme="minorEastAsia" w:hint="eastAsia"/>
          <w:kern w:val="0"/>
          <w:sz w:val="22"/>
        </w:rPr>
        <w:t>３</w:t>
      </w:r>
      <w:r w:rsidR="00DB69BB" w:rsidRPr="004C4E9E">
        <w:rPr>
          <w:rFonts w:asciiTheme="minorEastAsia" w:eastAsiaTheme="minorEastAsia" w:hAnsiTheme="minorEastAsia"/>
          <w:kern w:val="0"/>
          <w:sz w:val="22"/>
        </w:rPr>
        <w:t>月11</w:t>
      </w:r>
      <w:r w:rsidRPr="004C4E9E">
        <w:rPr>
          <w:rFonts w:asciiTheme="minorEastAsia" w:eastAsiaTheme="minorEastAsia" w:hAnsiTheme="minorEastAsia"/>
          <w:kern w:val="0"/>
          <w:sz w:val="22"/>
        </w:rPr>
        <w:t>日</w:t>
      </w:r>
      <w:r w:rsidRPr="004C4E9E">
        <w:rPr>
          <w:rFonts w:asciiTheme="minorEastAsia" w:eastAsiaTheme="minorEastAsia" w:hAnsiTheme="minorEastAsia" w:hint="eastAsia"/>
          <w:kern w:val="0"/>
          <w:sz w:val="22"/>
        </w:rPr>
        <w:t>の</w:t>
      </w:r>
      <w:r w:rsidR="00DB69BB" w:rsidRPr="004C4E9E">
        <w:rPr>
          <w:rFonts w:asciiTheme="minorEastAsia" w:eastAsiaTheme="minorEastAsia" w:hAnsiTheme="minorEastAsia"/>
          <w:kern w:val="0"/>
          <w:sz w:val="22"/>
        </w:rPr>
        <w:t>東日本大震災</w:t>
      </w:r>
      <w:r w:rsidRPr="004C4E9E">
        <w:rPr>
          <w:rFonts w:asciiTheme="minorEastAsia" w:eastAsiaTheme="minorEastAsia" w:hAnsiTheme="minorEastAsia" w:hint="eastAsia"/>
          <w:kern w:val="0"/>
          <w:sz w:val="22"/>
        </w:rPr>
        <w:t>と福島第一</w:t>
      </w:r>
      <w:r w:rsidR="008325EE" w:rsidRPr="004C4E9E">
        <w:rPr>
          <w:rFonts w:asciiTheme="minorEastAsia" w:eastAsiaTheme="minorEastAsia" w:hAnsiTheme="minorEastAsia" w:hint="eastAsia"/>
          <w:kern w:val="0"/>
          <w:sz w:val="22"/>
        </w:rPr>
        <w:t>原発事故である。このあと</w:t>
      </w:r>
      <w:r w:rsidR="0075435D" w:rsidRPr="004C4E9E">
        <w:rPr>
          <w:rFonts w:asciiTheme="minorEastAsia" w:eastAsiaTheme="minorEastAsia" w:hAnsiTheme="minorEastAsia" w:hint="eastAsia"/>
          <w:kern w:val="0"/>
          <w:sz w:val="22"/>
        </w:rPr>
        <w:t>，</w:t>
      </w:r>
      <w:r w:rsidR="008325EE" w:rsidRPr="004C4E9E">
        <w:rPr>
          <w:rFonts w:asciiTheme="minorEastAsia" w:eastAsiaTheme="minorEastAsia" w:hAnsiTheme="minorEastAsia" w:hint="eastAsia"/>
          <w:kern w:val="0"/>
          <w:sz w:val="22"/>
        </w:rPr>
        <w:t>全国の原発は運転を停止し</w:t>
      </w:r>
      <w:r w:rsidR="0075435D" w:rsidRPr="004C4E9E">
        <w:rPr>
          <w:rFonts w:asciiTheme="minorEastAsia" w:eastAsiaTheme="minorEastAsia" w:hAnsiTheme="minorEastAsia" w:hint="eastAsia"/>
          <w:kern w:val="0"/>
          <w:sz w:val="22"/>
        </w:rPr>
        <w:t>，</w:t>
      </w:r>
      <w:r w:rsidR="008325EE" w:rsidRPr="004C4E9E">
        <w:rPr>
          <w:rFonts w:asciiTheme="minorEastAsia" w:eastAsiaTheme="minorEastAsia" w:hAnsiTheme="minorEastAsia" w:hint="eastAsia"/>
          <w:kern w:val="0"/>
          <w:sz w:val="22"/>
        </w:rPr>
        <w:t>国民の間で</w:t>
      </w:r>
      <w:r w:rsidRPr="004C4E9E">
        <w:rPr>
          <w:rFonts w:asciiTheme="minorEastAsia" w:eastAsiaTheme="minorEastAsia" w:hAnsiTheme="minorEastAsia" w:hint="eastAsia"/>
          <w:kern w:val="0"/>
          <w:sz w:val="22"/>
        </w:rPr>
        <w:t>節電への努力が広がるなかで</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政府は</w:t>
      </w:r>
      <w:r w:rsidR="008325EE" w:rsidRPr="004C4E9E">
        <w:rPr>
          <w:rFonts w:asciiTheme="minorEastAsia" w:eastAsiaTheme="minorEastAsia" w:hAnsiTheme="minorEastAsia" w:hint="eastAsia"/>
          <w:kern w:val="0"/>
          <w:sz w:val="22"/>
        </w:rPr>
        <w:t>事故への対応と</w:t>
      </w:r>
      <w:r w:rsidRPr="004C4E9E">
        <w:rPr>
          <w:rFonts w:asciiTheme="minorEastAsia" w:eastAsiaTheme="minorEastAsia" w:hAnsiTheme="minorEastAsia" w:hint="eastAsia"/>
          <w:kern w:val="0"/>
          <w:sz w:val="22"/>
        </w:rPr>
        <w:t>電力システムの見直しを行う。</w:t>
      </w:r>
    </w:p>
    <w:p w:rsidR="00234B1F" w:rsidRPr="004C4E9E" w:rsidRDefault="008325EE"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kern w:val="0"/>
          <w:sz w:val="22"/>
        </w:rPr>
        <w:t>震災直後</w:t>
      </w:r>
      <w:r w:rsidR="0075435D" w:rsidRPr="004C4E9E">
        <w:rPr>
          <w:rFonts w:asciiTheme="minorEastAsia" w:eastAsiaTheme="minorEastAsia" w:hAnsiTheme="minorEastAsia"/>
          <w:kern w:val="0"/>
          <w:sz w:val="22"/>
        </w:rPr>
        <w:t>，</w:t>
      </w:r>
      <w:r w:rsidR="00234B1F" w:rsidRPr="004C4E9E">
        <w:rPr>
          <w:rFonts w:asciiTheme="minorEastAsia" w:eastAsiaTheme="minorEastAsia" w:hAnsiTheme="minorEastAsia" w:hint="eastAsia"/>
          <w:kern w:val="0"/>
          <w:sz w:val="22"/>
        </w:rPr>
        <w:t>東電管内で電力の不足が問題になったものの</w:t>
      </w:r>
      <w:r w:rsidR="0075435D" w:rsidRPr="004C4E9E">
        <w:rPr>
          <w:rFonts w:asciiTheme="minorEastAsia" w:eastAsiaTheme="minorEastAsia" w:hAnsiTheme="minorEastAsia" w:hint="eastAsia"/>
          <w:kern w:val="0"/>
          <w:sz w:val="22"/>
        </w:rPr>
        <w:t>，</w:t>
      </w:r>
      <w:r w:rsidR="00234B1F" w:rsidRPr="004C4E9E">
        <w:rPr>
          <w:rFonts w:asciiTheme="minorEastAsia" w:eastAsiaTheme="minorEastAsia" w:hAnsiTheme="minorEastAsia" w:hint="eastAsia"/>
          <w:kern w:val="0"/>
          <w:sz w:val="22"/>
        </w:rPr>
        <w:t>地域独占により</w:t>
      </w:r>
      <w:r w:rsidR="0075435D" w:rsidRPr="004C4E9E">
        <w:rPr>
          <w:rFonts w:asciiTheme="minorEastAsia" w:eastAsiaTheme="minorEastAsia" w:hAnsiTheme="minorEastAsia" w:hint="eastAsia"/>
          <w:kern w:val="0"/>
          <w:sz w:val="22"/>
        </w:rPr>
        <w:t>，</w:t>
      </w:r>
      <w:r w:rsidR="00234B1F" w:rsidRPr="004C4E9E">
        <w:rPr>
          <w:rFonts w:asciiTheme="minorEastAsia" w:eastAsiaTheme="minorEastAsia" w:hAnsiTheme="minorEastAsia" w:hint="eastAsia"/>
          <w:kern w:val="0"/>
          <w:sz w:val="22"/>
        </w:rPr>
        <w:t>電力会社間の送電網（連系線）や</w:t>
      </w:r>
      <w:r w:rsidR="0075435D" w:rsidRPr="004C4E9E">
        <w:rPr>
          <w:rFonts w:asciiTheme="minorEastAsia" w:eastAsiaTheme="minorEastAsia" w:hAnsiTheme="minorEastAsia" w:hint="eastAsia"/>
          <w:kern w:val="0"/>
          <w:sz w:val="22"/>
        </w:rPr>
        <w:t>，</w:t>
      </w:r>
      <w:r w:rsidR="00234B1F" w:rsidRPr="004C4E9E">
        <w:rPr>
          <w:rFonts w:asciiTheme="minorEastAsia" w:eastAsiaTheme="minorEastAsia" w:hAnsiTheme="minorEastAsia" w:hint="eastAsia"/>
          <w:kern w:val="0"/>
          <w:sz w:val="22"/>
        </w:rPr>
        <w:t>東日本と西日本との間での周波数変換設備の整備が進んでいなかったため</w:t>
      </w:r>
      <w:r w:rsidR="0075435D" w:rsidRPr="004C4E9E">
        <w:rPr>
          <w:rFonts w:asciiTheme="minorEastAsia" w:eastAsiaTheme="minorEastAsia" w:hAnsiTheme="minorEastAsia" w:hint="eastAsia"/>
          <w:kern w:val="0"/>
          <w:sz w:val="22"/>
        </w:rPr>
        <w:t>，</w:t>
      </w:r>
      <w:r w:rsidR="00234B1F" w:rsidRPr="004C4E9E">
        <w:rPr>
          <w:rFonts w:asciiTheme="minorEastAsia" w:eastAsiaTheme="minorEastAsia" w:hAnsiTheme="minorEastAsia" w:hint="eastAsia"/>
          <w:kern w:val="0"/>
          <w:sz w:val="22"/>
        </w:rPr>
        <w:t>電力会社間で十分な量の電気を融通することができず</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東電は</w:t>
      </w:r>
      <w:r w:rsidR="00234B1F" w:rsidRPr="004C4E9E">
        <w:rPr>
          <w:rFonts w:asciiTheme="minorEastAsia" w:eastAsiaTheme="minorEastAsia" w:hAnsiTheme="minorEastAsia" w:hint="eastAsia"/>
          <w:kern w:val="0"/>
          <w:sz w:val="22"/>
        </w:rPr>
        <w:t>計画停電の実施に追い込まれた。また原発が停止し</w:t>
      </w:r>
      <w:r w:rsidR="0075435D" w:rsidRPr="004C4E9E">
        <w:rPr>
          <w:rFonts w:asciiTheme="minorEastAsia" w:eastAsiaTheme="minorEastAsia" w:hAnsiTheme="minorEastAsia" w:hint="eastAsia"/>
          <w:kern w:val="0"/>
          <w:sz w:val="22"/>
        </w:rPr>
        <w:t>，</w:t>
      </w:r>
      <w:r w:rsidR="00234B1F" w:rsidRPr="004C4E9E">
        <w:rPr>
          <w:rFonts w:asciiTheme="minorEastAsia" w:eastAsiaTheme="minorEastAsia" w:hAnsiTheme="minorEastAsia" w:hint="eastAsia"/>
          <w:kern w:val="0"/>
          <w:sz w:val="22"/>
        </w:rPr>
        <w:t>燃料費が高騰していた火力発電の比率が高まったため</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後述のように</w:t>
      </w:r>
      <w:r w:rsidR="0075435D" w:rsidRPr="004C4E9E">
        <w:rPr>
          <w:rFonts w:asciiTheme="minorEastAsia" w:eastAsiaTheme="minorEastAsia" w:hAnsiTheme="minorEastAsia" w:hint="eastAsia"/>
          <w:kern w:val="0"/>
          <w:sz w:val="22"/>
        </w:rPr>
        <w:t>，</w:t>
      </w:r>
      <w:r w:rsidR="00234B1F" w:rsidRPr="004C4E9E">
        <w:rPr>
          <w:rFonts w:asciiTheme="minorEastAsia" w:eastAsiaTheme="minorEastAsia" w:hAnsiTheme="minorEastAsia" w:hint="eastAsia"/>
          <w:kern w:val="0"/>
          <w:sz w:val="22"/>
        </w:rPr>
        <w:t>電気料金の値上げが相次ぐ。</w:t>
      </w:r>
    </w:p>
    <w:p w:rsidR="00234B1F" w:rsidRPr="004C4E9E" w:rsidRDefault="00234B1F"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これらのなかで</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電力自由化を進め</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地域独占の弊害をなくすとともに</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電力会社間の競争によって</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電気料金を抑えるべきだという世論が強まっていく。当時の民主党政権は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原発については存続派と</w:t>
      </w:r>
      <w:r w:rsidR="008325EE" w:rsidRPr="004C4E9E">
        <w:rPr>
          <w:rFonts w:asciiTheme="minorEastAsia" w:eastAsiaTheme="minorEastAsia" w:hAnsiTheme="minorEastAsia" w:hint="eastAsia"/>
          <w:kern w:val="0"/>
          <w:sz w:val="22"/>
        </w:rPr>
        <w:t>早期廃止派の双方があって動き</w:t>
      </w:r>
      <w:r w:rsidR="000D3338" w:rsidRPr="004C4E9E">
        <w:rPr>
          <w:rFonts w:asciiTheme="minorEastAsia" w:eastAsiaTheme="minorEastAsia" w:hAnsiTheme="minorEastAsia" w:hint="eastAsia"/>
          <w:kern w:val="0"/>
          <w:sz w:val="22"/>
        </w:rPr>
        <w:t>にくい状況にあったが</w:t>
      </w:r>
      <w:r w:rsidR="0075435D" w:rsidRPr="004C4E9E">
        <w:rPr>
          <w:rFonts w:asciiTheme="minorEastAsia" w:eastAsiaTheme="minorEastAsia" w:hAnsiTheme="minorEastAsia" w:hint="eastAsia"/>
          <w:kern w:val="0"/>
          <w:sz w:val="22"/>
        </w:rPr>
        <w:t>，</w:t>
      </w:r>
      <w:r w:rsidR="000D3338" w:rsidRPr="004C4E9E">
        <w:rPr>
          <w:rFonts w:asciiTheme="minorEastAsia" w:eastAsiaTheme="minorEastAsia" w:hAnsiTheme="minorEastAsia" w:hint="eastAsia"/>
          <w:kern w:val="0"/>
          <w:sz w:val="22"/>
        </w:rPr>
        <w:t>東電</w:t>
      </w:r>
      <w:r w:rsidR="00041E66" w:rsidRPr="004C4E9E">
        <w:rPr>
          <w:rFonts w:asciiTheme="minorEastAsia" w:eastAsiaTheme="minorEastAsia" w:hAnsiTheme="minorEastAsia" w:hint="eastAsia"/>
          <w:kern w:val="0"/>
          <w:sz w:val="22"/>
        </w:rPr>
        <w:t>の経営改革</w:t>
      </w:r>
      <w:r w:rsidR="000D3338" w:rsidRPr="004C4E9E">
        <w:rPr>
          <w:rFonts w:asciiTheme="minorEastAsia" w:eastAsiaTheme="minorEastAsia" w:hAnsiTheme="minorEastAsia" w:hint="eastAsia"/>
          <w:kern w:val="0"/>
          <w:sz w:val="22"/>
        </w:rPr>
        <w:t>と電力システム改革（自由化推進）については</w:t>
      </w:r>
      <w:r w:rsidR="0075435D" w:rsidRPr="004C4E9E">
        <w:rPr>
          <w:rFonts w:asciiTheme="minorEastAsia" w:eastAsiaTheme="minorEastAsia" w:hAnsiTheme="minorEastAsia" w:hint="eastAsia"/>
          <w:kern w:val="0"/>
          <w:sz w:val="22"/>
        </w:rPr>
        <w:t>，</w:t>
      </w:r>
      <w:r w:rsidR="000D3338" w:rsidRPr="004C4E9E">
        <w:rPr>
          <w:rFonts w:asciiTheme="minorEastAsia" w:eastAsiaTheme="minorEastAsia" w:hAnsiTheme="minorEastAsia" w:hint="eastAsia"/>
          <w:kern w:val="0"/>
          <w:sz w:val="22"/>
        </w:rPr>
        <w:t>電力会社側の抵抗にもかかわらず</w:t>
      </w:r>
      <w:r w:rsidR="0075435D" w:rsidRPr="004C4E9E">
        <w:rPr>
          <w:rFonts w:asciiTheme="minorEastAsia" w:eastAsiaTheme="minorEastAsia" w:hAnsiTheme="minorEastAsia" w:hint="eastAsia"/>
          <w:kern w:val="0"/>
          <w:sz w:val="22"/>
        </w:rPr>
        <w:t>，</w:t>
      </w:r>
      <w:r w:rsidR="000D3338" w:rsidRPr="004C4E9E">
        <w:rPr>
          <w:rFonts w:asciiTheme="minorEastAsia" w:eastAsiaTheme="minorEastAsia" w:hAnsiTheme="minorEastAsia" w:hint="eastAsia"/>
          <w:kern w:val="0"/>
          <w:sz w:val="22"/>
        </w:rPr>
        <w:t>徐々に進める</w:t>
      </w:r>
      <w:r w:rsidR="00157516" w:rsidRPr="004C4E9E">
        <w:rPr>
          <w:rFonts w:asciiTheme="minorEastAsia" w:eastAsiaTheme="minorEastAsia" w:hAnsiTheme="minorEastAsia" w:hint="eastAsia"/>
          <w:kern w:val="0"/>
          <w:sz w:val="22"/>
        </w:rPr>
        <w:t>こととなる</w:t>
      </w:r>
      <w:r w:rsidR="000D3338" w:rsidRPr="004C4E9E">
        <w:rPr>
          <w:rFonts w:asciiTheme="minorEastAsia" w:eastAsiaTheme="minorEastAsia" w:hAnsiTheme="minorEastAsia" w:hint="eastAsia"/>
          <w:kern w:val="0"/>
          <w:sz w:val="22"/>
        </w:rPr>
        <w:t>。</w:t>
      </w:r>
    </w:p>
    <w:p w:rsidR="00DC256A" w:rsidRPr="004C4E9E" w:rsidRDefault="00DC256A"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kern w:val="0"/>
          <w:sz w:val="22"/>
        </w:rPr>
        <w:t>2012年</w:t>
      </w:r>
      <w:r w:rsidR="0075435D" w:rsidRPr="004C4E9E">
        <w:rPr>
          <w:rFonts w:asciiTheme="minorEastAsia" w:eastAsiaTheme="minorEastAsia" w:hAnsiTheme="minorEastAsia" w:hint="eastAsia"/>
          <w:kern w:val="0"/>
          <w:sz w:val="22"/>
        </w:rPr>
        <w:t>１</w:t>
      </w:r>
      <w:r w:rsidRPr="004C4E9E">
        <w:rPr>
          <w:rFonts w:asciiTheme="minorEastAsia" w:eastAsiaTheme="minorEastAsia" w:hAnsiTheme="minorEastAsia" w:hint="eastAsia"/>
          <w:kern w:val="0"/>
          <w:sz w:val="22"/>
        </w:rPr>
        <w:t>月</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総合資源エネルギー調査会に電力システム改革専門委員会が設置され</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電力自由化の制度設計の議論が始まる。</w:t>
      </w:r>
    </w:p>
    <w:p w:rsidR="00CC5177" w:rsidRPr="004C4E9E" w:rsidRDefault="00E36D20"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同</w:t>
      </w:r>
      <w:r w:rsidR="00CC5177" w:rsidRPr="004C4E9E">
        <w:rPr>
          <w:rFonts w:asciiTheme="minorEastAsia" w:eastAsiaTheme="minorEastAsia" w:hAnsiTheme="minorEastAsia" w:hint="eastAsia"/>
          <w:kern w:val="0"/>
          <w:sz w:val="22"/>
        </w:rPr>
        <w:t>年</w:t>
      </w:r>
      <w:r w:rsidR="0075435D" w:rsidRPr="004C4E9E">
        <w:rPr>
          <w:rFonts w:asciiTheme="minorEastAsia" w:eastAsiaTheme="minorEastAsia" w:hAnsiTheme="minorEastAsia" w:hint="eastAsia"/>
          <w:kern w:val="0"/>
          <w:sz w:val="22"/>
        </w:rPr>
        <w:t>７</w:t>
      </w:r>
      <w:r w:rsidR="00CC5177" w:rsidRPr="004C4E9E">
        <w:rPr>
          <w:rFonts w:asciiTheme="minorEastAsia" w:eastAsiaTheme="minorEastAsia" w:hAnsiTheme="minorEastAsia" w:hint="eastAsia"/>
          <w:kern w:val="0"/>
          <w:sz w:val="22"/>
        </w:rPr>
        <w:t>月</w:t>
      </w:r>
      <w:r w:rsidR="00CC5177" w:rsidRPr="004C4E9E">
        <w:rPr>
          <w:rFonts w:asciiTheme="minorEastAsia" w:eastAsiaTheme="minorEastAsia" w:hAnsiTheme="minorEastAsia"/>
          <w:kern w:val="0"/>
          <w:sz w:val="22"/>
        </w:rPr>
        <w:t>31日</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紆余曲折の末</w:t>
      </w:r>
      <w:r w:rsidR="0075435D" w:rsidRPr="004C4E9E">
        <w:rPr>
          <w:rFonts w:asciiTheme="minorEastAsia" w:eastAsiaTheme="minorEastAsia" w:hAnsiTheme="minorEastAsia" w:hint="eastAsia"/>
          <w:kern w:val="0"/>
          <w:sz w:val="22"/>
        </w:rPr>
        <w:t>，</w:t>
      </w:r>
      <w:r w:rsidR="00CC5177" w:rsidRPr="004C4E9E">
        <w:rPr>
          <w:rFonts w:asciiTheme="minorEastAsia" w:eastAsiaTheme="minorEastAsia" w:hAnsiTheme="minorEastAsia" w:hint="eastAsia"/>
          <w:kern w:val="0"/>
          <w:sz w:val="22"/>
        </w:rPr>
        <w:t>政府は東電に</w:t>
      </w:r>
      <w:r w:rsidR="0075435D" w:rsidRPr="004C4E9E">
        <w:rPr>
          <w:rFonts w:asciiTheme="minorEastAsia" w:eastAsiaTheme="minorEastAsia" w:hAnsiTheme="minorEastAsia" w:hint="eastAsia"/>
          <w:kern w:val="0"/>
          <w:sz w:val="22"/>
        </w:rPr>
        <w:t>１</w:t>
      </w:r>
      <w:r w:rsidR="00CC5177" w:rsidRPr="004C4E9E">
        <w:rPr>
          <w:rFonts w:asciiTheme="minorEastAsia" w:eastAsiaTheme="minorEastAsia" w:hAnsiTheme="minorEastAsia" w:hint="eastAsia"/>
          <w:kern w:val="0"/>
          <w:sz w:val="22"/>
        </w:rPr>
        <w:t>兆円を出資し</w:t>
      </w:r>
      <w:r w:rsidR="0075435D" w:rsidRPr="004C4E9E">
        <w:rPr>
          <w:rFonts w:asciiTheme="minorEastAsia" w:eastAsiaTheme="minorEastAsia" w:hAnsiTheme="minorEastAsia" w:hint="eastAsia"/>
          <w:kern w:val="0"/>
          <w:sz w:val="22"/>
        </w:rPr>
        <w:t>，</w:t>
      </w:r>
      <w:r w:rsidR="00CC5177" w:rsidRPr="004C4E9E">
        <w:rPr>
          <w:rFonts w:asciiTheme="minorEastAsia" w:eastAsiaTheme="minorEastAsia" w:hAnsiTheme="minorEastAsia" w:hint="eastAsia"/>
          <w:kern w:val="0"/>
          <w:sz w:val="22"/>
        </w:rPr>
        <w:t>東電は実質的に国有化された。</w:t>
      </w:r>
    </w:p>
    <w:p w:rsidR="004E7F85" w:rsidRPr="004C4E9E" w:rsidRDefault="004E7F85" w:rsidP="009F4E5D">
      <w:pPr>
        <w:widowControl/>
        <w:autoSpaceDE w:val="0"/>
        <w:autoSpaceDN w:val="0"/>
        <w:ind w:firstLineChars="100" w:firstLine="220"/>
        <w:rPr>
          <w:rFonts w:asciiTheme="minorEastAsia" w:eastAsiaTheme="minorEastAsia" w:hAnsiTheme="minorEastAsia"/>
          <w:kern w:val="0"/>
          <w:sz w:val="22"/>
        </w:rPr>
      </w:pPr>
    </w:p>
    <w:p w:rsidR="00B879B3" w:rsidRPr="004C4E9E" w:rsidRDefault="00C343A6" w:rsidP="009B032E">
      <w:pPr>
        <w:widowControl/>
        <w:autoSpaceDE w:val="0"/>
        <w:autoSpaceDN w:val="0"/>
        <w:rPr>
          <w:rFonts w:asciiTheme="minorEastAsia" w:eastAsiaTheme="minorEastAsia" w:hAnsiTheme="minorEastAsia"/>
          <w:kern w:val="0"/>
          <w:sz w:val="22"/>
        </w:rPr>
      </w:pPr>
      <w:r w:rsidRPr="004C4E9E">
        <w:rPr>
          <w:rFonts w:asciiTheme="minorEastAsia" w:eastAsiaTheme="minorEastAsia" w:hAnsiTheme="minorEastAsia"/>
          <w:kern w:val="0"/>
          <w:sz w:val="22"/>
        </w:rPr>
        <w:t>(2)</w:t>
      </w:r>
      <w:r w:rsidR="007B4669" w:rsidRPr="004C4E9E">
        <w:rPr>
          <w:rFonts w:asciiTheme="minorEastAsia" w:eastAsiaTheme="minorEastAsia" w:hAnsiTheme="minorEastAsia"/>
          <w:kern w:val="0"/>
          <w:sz w:val="22"/>
        </w:rPr>
        <w:t xml:space="preserve"> </w:t>
      </w:r>
      <w:r w:rsidR="004E7F85" w:rsidRPr="004C4E9E">
        <w:rPr>
          <w:rFonts w:asciiTheme="minorEastAsia" w:eastAsiaTheme="minorEastAsia" w:hAnsiTheme="minorEastAsia"/>
          <w:kern w:val="0"/>
          <w:sz w:val="22"/>
        </w:rPr>
        <w:t>上記の東電（後の</w:t>
      </w:r>
      <w:r w:rsidR="004E7F85" w:rsidRPr="004C4E9E">
        <w:rPr>
          <w:rFonts w:hint="eastAsia"/>
          <w:kern w:val="0"/>
          <w:sz w:val="22"/>
        </w:rPr>
        <w:t>東京電力ホールディングス（</w:t>
      </w:r>
      <w:r w:rsidR="00731F5E" w:rsidRPr="009B032E">
        <w:rPr>
          <w:rFonts w:hint="eastAsia"/>
          <w:kern w:val="0"/>
          <w:sz w:val="22"/>
        </w:rPr>
        <w:t>ＨＤ</w:t>
      </w:r>
      <w:r w:rsidR="004E7F85" w:rsidRPr="004C4E9E">
        <w:rPr>
          <w:kern w:val="0"/>
          <w:sz w:val="22"/>
        </w:rPr>
        <w:t>））</w:t>
      </w:r>
      <w:r w:rsidR="0075435D" w:rsidRPr="004C4E9E">
        <w:rPr>
          <w:rFonts w:asciiTheme="minorEastAsia" w:eastAsiaTheme="minorEastAsia" w:hAnsiTheme="minorEastAsia"/>
          <w:kern w:val="0"/>
          <w:sz w:val="22"/>
        </w:rPr>
        <w:t>，</w:t>
      </w:r>
      <w:r w:rsidR="00565F54" w:rsidRPr="004C4E9E">
        <w:rPr>
          <w:rFonts w:asciiTheme="minorEastAsia" w:eastAsiaTheme="minorEastAsia" w:hAnsiTheme="minorEastAsia" w:hint="eastAsia"/>
          <w:kern w:val="0"/>
          <w:sz w:val="22"/>
        </w:rPr>
        <w:t>東電ＥＰ</w:t>
      </w:r>
      <w:r w:rsidR="004E7F85" w:rsidRPr="004C4E9E">
        <w:rPr>
          <w:rFonts w:asciiTheme="minorEastAsia" w:eastAsiaTheme="minorEastAsia" w:hAnsiTheme="minorEastAsia" w:hint="eastAsia"/>
          <w:kern w:val="0"/>
          <w:sz w:val="22"/>
        </w:rPr>
        <w:t>の内部関係は</w:t>
      </w:r>
      <w:r w:rsidR="0075435D" w:rsidRPr="004C4E9E">
        <w:rPr>
          <w:rFonts w:asciiTheme="minorEastAsia" w:eastAsiaTheme="minorEastAsia" w:hAnsiTheme="minorEastAsia" w:hint="eastAsia"/>
          <w:kern w:val="0"/>
          <w:sz w:val="22"/>
        </w:rPr>
        <w:t>，</w:t>
      </w:r>
      <w:r w:rsidR="004E7F85" w:rsidRPr="004C4E9E">
        <w:rPr>
          <w:rFonts w:asciiTheme="minorEastAsia" w:eastAsiaTheme="minorEastAsia" w:hAnsiTheme="minorEastAsia" w:hint="eastAsia"/>
          <w:kern w:val="0"/>
          <w:sz w:val="22"/>
        </w:rPr>
        <w:t>次のようである（</w:t>
      </w:r>
      <w:r w:rsidR="004E7F85" w:rsidRPr="004C4E9E">
        <w:rPr>
          <w:rFonts w:hint="eastAsia"/>
          <w:kern w:val="0"/>
          <w:sz w:val="22"/>
        </w:rPr>
        <w:t>東京電力ホームページの「沿革」から）</w:t>
      </w:r>
      <w:r w:rsidR="004E7F85" w:rsidRPr="004C4E9E">
        <w:rPr>
          <w:rFonts w:asciiTheme="minorEastAsia" w:eastAsiaTheme="minorEastAsia" w:hAnsiTheme="minorEastAsia" w:hint="eastAsia"/>
          <w:kern w:val="0"/>
          <w:sz w:val="22"/>
        </w:rPr>
        <w:t>。</w:t>
      </w:r>
    </w:p>
    <w:p w:rsidR="004E7F85" w:rsidRPr="004C4E9E" w:rsidRDefault="004E7F85" w:rsidP="009F4E5D">
      <w:pPr>
        <w:widowControl/>
        <w:autoSpaceDE w:val="0"/>
        <w:autoSpaceDN w:val="0"/>
        <w:ind w:firstLineChars="100" w:firstLine="220"/>
        <w:rPr>
          <w:kern w:val="0"/>
          <w:sz w:val="22"/>
        </w:rPr>
      </w:pPr>
      <w:r w:rsidRPr="004C4E9E">
        <w:rPr>
          <w:kern w:val="0"/>
          <w:sz w:val="22"/>
        </w:rPr>
        <w:t>2013年（平成25年）</w:t>
      </w:r>
      <w:r w:rsidR="0075435D" w:rsidRPr="004C4E9E">
        <w:rPr>
          <w:rFonts w:hint="eastAsia"/>
          <w:kern w:val="0"/>
          <w:sz w:val="22"/>
        </w:rPr>
        <w:t>４</w:t>
      </w:r>
      <w:r w:rsidRPr="004C4E9E">
        <w:rPr>
          <w:kern w:val="0"/>
          <w:sz w:val="22"/>
        </w:rPr>
        <w:t>月</w:t>
      </w:r>
      <w:r w:rsidR="0075435D" w:rsidRPr="004C4E9E">
        <w:rPr>
          <w:rFonts w:hint="eastAsia"/>
          <w:kern w:val="0"/>
          <w:sz w:val="22"/>
        </w:rPr>
        <w:t>１</w:t>
      </w:r>
      <w:r w:rsidRPr="004C4E9E">
        <w:rPr>
          <w:kern w:val="0"/>
          <w:sz w:val="22"/>
        </w:rPr>
        <w:t>日</w:t>
      </w:r>
      <w:r w:rsidR="0075435D" w:rsidRPr="004C4E9E">
        <w:rPr>
          <w:kern w:val="0"/>
          <w:sz w:val="22"/>
        </w:rPr>
        <w:t>，</w:t>
      </w:r>
      <w:r w:rsidRPr="004C4E9E">
        <w:rPr>
          <w:kern w:val="0"/>
          <w:sz w:val="22"/>
        </w:rPr>
        <w:t>東電</w:t>
      </w:r>
      <w:r w:rsidR="0075435D" w:rsidRPr="004C4E9E">
        <w:rPr>
          <w:kern w:val="0"/>
          <w:sz w:val="22"/>
        </w:rPr>
        <w:t>，</w:t>
      </w:r>
      <w:r w:rsidRPr="004C4E9E">
        <w:rPr>
          <w:rFonts w:hint="eastAsia"/>
          <w:kern w:val="0"/>
          <w:sz w:val="22"/>
        </w:rPr>
        <w:t>社内カンパニー制の導入。</w:t>
      </w:r>
      <w:r w:rsidRPr="004C4E9E">
        <w:rPr>
          <w:kern w:val="0"/>
          <w:sz w:val="22"/>
        </w:rPr>
        <w:t>社内組織として「カスタマーサービス・カンパニー」</w:t>
      </w:r>
      <w:r w:rsidR="0075435D" w:rsidRPr="004C4E9E">
        <w:rPr>
          <w:rFonts w:hint="eastAsia"/>
          <w:kern w:val="0"/>
          <w:sz w:val="22"/>
        </w:rPr>
        <w:t>，</w:t>
      </w:r>
      <w:r w:rsidRPr="004C4E9E">
        <w:rPr>
          <w:kern w:val="0"/>
          <w:sz w:val="22"/>
        </w:rPr>
        <w:t>「フュエル</w:t>
      </w:r>
      <w:r w:rsidR="00731F5E" w:rsidRPr="009B032E">
        <w:rPr>
          <w:rFonts w:hint="eastAsia"/>
          <w:kern w:val="0"/>
          <w:sz w:val="22"/>
        </w:rPr>
        <w:t>＆</w:t>
      </w:r>
      <w:r w:rsidRPr="004C4E9E">
        <w:rPr>
          <w:kern w:val="0"/>
          <w:sz w:val="22"/>
        </w:rPr>
        <w:t>パワー・カンパニー」発足</w:t>
      </w:r>
      <w:r w:rsidRPr="004C4E9E">
        <w:rPr>
          <w:rFonts w:hint="eastAsia"/>
          <w:kern w:val="0"/>
          <w:sz w:val="22"/>
        </w:rPr>
        <w:t>。</w:t>
      </w:r>
    </w:p>
    <w:p w:rsidR="004E7F85" w:rsidRPr="004C4E9E" w:rsidRDefault="004E7F85" w:rsidP="009F4E5D">
      <w:pPr>
        <w:widowControl/>
        <w:autoSpaceDE w:val="0"/>
        <w:autoSpaceDN w:val="0"/>
        <w:ind w:firstLineChars="100" w:firstLine="220"/>
        <w:rPr>
          <w:kern w:val="0"/>
          <w:sz w:val="22"/>
        </w:rPr>
      </w:pPr>
      <w:r w:rsidRPr="004C4E9E">
        <w:rPr>
          <w:kern w:val="0"/>
          <w:sz w:val="22"/>
        </w:rPr>
        <w:t>2015年（平成27年）</w:t>
      </w:r>
      <w:r w:rsidR="0075435D" w:rsidRPr="004C4E9E">
        <w:rPr>
          <w:rFonts w:hint="eastAsia"/>
          <w:kern w:val="0"/>
          <w:sz w:val="22"/>
        </w:rPr>
        <w:t>４</w:t>
      </w:r>
      <w:r w:rsidRPr="004C4E9E">
        <w:rPr>
          <w:kern w:val="0"/>
          <w:sz w:val="22"/>
        </w:rPr>
        <w:t>月</w:t>
      </w:r>
      <w:r w:rsidR="0075435D" w:rsidRPr="004C4E9E">
        <w:rPr>
          <w:rFonts w:hint="eastAsia"/>
          <w:kern w:val="0"/>
          <w:sz w:val="22"/>
        </w:rPr>
        <w:t>１</w:t>
      </w:r>
      <w:r w:rsidRPr="004C4E9E">
        <w:rPr>
          <w:kern w:val="0"/>
          <w:sz w:val="22"/>
        </w:rPr>
        <w:t>日</w:t>
      </w:r>
      <w:r w:rsidR="0075435D" w:rsidRPr="004C4E9E">
        <w:rPr>
          <w:kern w:val="0"/>
          <w:sz w:val="22"/>
        </w:rPr>
        <w:t>，</w:t>
      </w:r>
      <w:r w:rsidRPr="004C4E9E">
        <w:rPr>
          <w:kern w:val="0"/>
          <w:sz w:val="22"/>
        </w:rPr>
        <w:t>東電</w:t>
      </w:r>
      <w:r w:rsidRPr="004C4E9E">
        <w:rPr>
          <w:rFonts w:hint="eastAsia"/>
          <w:kern w:val="0"/>
          <w:sz w:val="22"/>
        </w:rPr>
        <w:t>は</w:t>
      </w:r>
      <w:r w:rsidR="0075435D" w:rsidRPr="004C4E9E">
        <w:rPr>
          <w:rFonts w:hint="eastAsia"/>
          <w:kern w:val="0"/>
          <w:sz w:val="22"/>
        </w:rPr>
        <w:t>，</w:t>
      </w:r>
      <w:r w:rsidRPr="004C4E9E">
        <w:rPr>
          <w:kern w:val="0"/>
          <w:sz w:val="22"/>
        </w:rPr>
        <w:t>「東京電力小売電気事業分割準備株式会社」</w:t>
      </w:r>
      <w:r w:rsidR="0075435D" w:rsidRPr="004C4E9E">
        <w:rPr>
          <w:rFonts w:hint="eastAsia"/>
          <w:kern w:val="0"/>
          <w:sz w:val="22"/>
        </w:rPr>
        <w:t>，</w:t>
      </w:r>
      <w:r w:rsidRPr="004C4E9E">
        <w:rPr>
          <w:kern w:val="0"/>
          <w:sz w:val="22"/>
        </w:rPr>
        <w:t>「東京電力燃料・火力発電事業分割準備株式会社」を設立。</w:t>
      </w:r>
    </w:p>
    <w:p w:rsidR="004E7F85" w:rsidRPr="004C4E9E" w:rsidRDefault="004E7F85" w:rsidP="009F4E5D">
      <w:pPr>
        <w:widowControl/>
        <w:autoSpaceDE w:val="0"/>
        <w:autoSpaceDN w:val="0"/>
        <w:ind w:firstLineChars="100" w:firstLine="220"/>
        <w:rPr>
          <w:kern w:val="0"/>
          <w:sz w:val="22"/>
        </w:rPr>
      </w:pPr>
      <w:r w:rsidRPr="004C4E9E">
        <w:rPr>
          <w:kern w:val="0"/>
          <w:sz w:val="22"/>
        </w:rPr>
        <w:t>2016年（平成28年）</w:t>
      </w:r>
      <w:r w:rsidR="0075435D" w:rsidRPr="004C4E9E">
        <w:rPr>
          <w:rFonts w:hint="eastAsia"/>
          <w:kern w:val="0"/>
          <w:sz w:val="22"/>
        </w:rPr>
        <w:t>４</w:t>
      </w:r>
      <w:r w:rsidRPr="004C4E9E">
        <w:rPr>
          <w:kern w:val="0"/>
          <w:sz w:val="22"/>
        </w:rPr>
        <w:t>月</w:t>
      </w:r>
      <w:r w:rsidR="0075435D" w:rsidRPr="004C4E9E">
        <w:rPr>
          <w:rFonts w:hint="eastAsia"/>
          <w:kern w:val="0"/>
          <w:sz w:val="22"/>
        </w:rPr>
        <w:t>１</w:t>
      </w:r>
      <w:r w:rsidRPr="004C4E9E">
        <w:rPr>
          <w:kern w:val="0"/>
          <w:sz w:val="22"/>
        </w:rPr>
        <w:t>日</w:t>
      </w:r>
      <w:r w:rsidR="0075435D" w:rsidRPr="004C4E9E">
        <w:rPr>
          <w:kern w:val="0"/>
          <w:sz w:val="22"/>
        </w:rPr>
        <w:t>，</w:t>
      </w:r>
      <w:r w:rsidRPr="004C4E9E">
        <w:rPr>
          <w:kern w:val="0"/>
          <w:sz w:val="22"/>
        </w:rPr>
        <w:t>上記の</w:t>
      </w:r>
      <w:r w:rsidR="00731F5E" w:rsidRPr="009B032E">
        <w:rPr>
          <w:rFonts w:hint="eastAsia"/>
          <w:kern w:val="0"/>
          <w:sz w:val="22"/>
        </w:rPr>
        <w:t>２</w:t>
      </w:r>
      <w:r w:rsidRPr="004C4E9E">
        <w:rPr>
          <w:kern w:val="0"/>
          <w:sz w:val="22"/>
        </w:rPr>
        <w:t>準備会社につき</w:t>
      </w:r>
      <w:r w:rsidR="0075435D" w:rsidRPr="004C4E9E">
        <w:rPr>
          <w:kern w:val="0"/>
          <w:sz w:val="22"/>
        </w:rPr>
        <w:t>，</w:t>
      </w:r>
      <w:r w:rsidRPr="004C4E9E">
        <w:rPr>
          <w:kern w:val="0"/>
          <w:sz w:val="22"/>
        </w:rPr>
        <w:t>商号を「東京電力エナジーパートナー株式会社」（</w:t>
      </w:r>
      <w:r w:rsidR="00565F54" w:rsidRPr="004C4E9E">
        <w:rPr>
          <w:rFonts w:asciiTheme="minorEastAsia" w:eastAsiaTheme="minorEastAsia" w:hAnsiTheme="minorEastAsia" w:hint="eastAsia"/>
          <w:kern w:val="0"/>
          <w:sz w:val="22"/>
        </w:rPr>
        <w:t>東電ＥＰ</w:t>
      </w:r>
      <w:r w:rsidRPr="004C4E9E">
        <w:rPr>
          <w:rFonts w:asciiTheme="minorEastAsia" w:hAnsiTheme="minorEastAsia" w:hint="eastAsia"/>
          <w:kern w:val="0"/>
          <w:sz w:val="22"/>
        </w:rPr>
        <w:t>）</w:t>
      </w:r>
      <w:r w:rsidR="0075435D" w:rsidRPr="004C4E9E">
        <w:rPr>
          <w:rFonts w:hint="eastAsia"/>
          <w:kern w:val="0"/>
          <w:sz w:val="22"/>
        </w:rPr>
        <w:t>，</w:t>
      </w:r>
      <w:r w:rsidRPr="004C4E9E">
        <w:rPr>
          <w:kern w:val="0"/>
          <w:sz w:val="22"/>
        </w:rPr>
        <w:t>「東京電力フュエル</w:t>
      </w:r>
      <w:r w:rsidR="0075435D" w:rsidRPr="004C4E9E">
        <w:rPr>
          <w:rFonts w:hint="eastAsia"/>
          <w:kern w:val="0"/>
          <w:sz w:val="22"/>
        </w:rPr>
        <w:t>＆</w:t>
      </w:r>
      <w:r w:rsidRPr="004C4E9E">
        <w:rPr>
          <w:kern w:val="0"/>
          <w:sz w:val="22"/>
        </w:rPr>
        <w:t>パワー株式会社」に変更し</w:t>
      </w:r>
      <w:r w:rsidR="0075435D" w:rsidRPr="004C4E9E">
        <w:rPr>
          <w:kern w:val="0"/>
          <w:sz w:val="22"/>
        </w:rPr>
        <w:t>，</w:t>
      </w:r>
      <w:r w:rsidRPr="004C4E9E">
        <w:rPr>
          <w:kern w:val="0"/>
          <w:sz w:val="22"/>
        </w:rPr>
        <w:t>東電本体から</w:t>
      </w:r>
      <w:ins w:id="4" w:author="rikuden" w:date="2019-01-07T14:58:00Z">
        <w:r w:rsidR="00F42341">
          <w:rPr>
            <w:rFonts w:hint="eastAsia"/>
            <w:kern w:val="0"/>
            <w:sz w:val="22"/>
          </w:rPr>
          <w:t>「</w:t>
        </w:r>
      </w:ins>
      <w:r w:rsidRPr="004C4E9E">
        <w:rPr>
          <w:kern w:val="0"/>
          <w:sz w:val="22"/>
        </w:rPr>
        <w:t>カスタマーサービス・カンパニー」の事業（小売電気事業）</w:t>
      </w:r>
      <w:r w:rsidR="0075435D" w:rsidRPr="004C4E9E">
        <w:rPr>
          <w:rFonts w:hint="eastAsia"/>
          <w:kern w:val="0"/>
          <w:sz w:val="22"/>
        </w:rPr>
        <w:t>，</w:t>
      </w:r>
      <w:r w:rsidRPr="004C4E9E">
        <w:rPr>
          <w:kern w:val="0"/>
          <w:sz w:val="22"/>
        </w:rPr>
        <w:t>「フュエル</w:t>
      </w:r>
      <w:r w:rsidR="0075435D" w:rsidRPr="004C4E9E">
        <w:rPr>
          <w:rFonts w:hint="eastAsia"/>
          <w:kern w:val="0"/>
          <w:sz w:val="22"/>
        </w:rPr>
        <w:t>＆</w:t>
      </w:r>
      <w:r w:rsidRPr="004C4E9E">
        <w:rPr>
          <w:kern w:val="0"/>
          <w:sz w:val="22"/>
        </w:rPr>
        <w:t>パワー・カンパニー」の事業を承継。</w:t>
      </w:r>
    </w:p>
    <w:p w:rsidR="004E7F85" w:rsidRPr="004C4E9E" w:rsidRDefault="004E7F85" w:rsidP="009F4E5D">
      <w:pPr>
        <w:widowControl/>
        <w:autoSpaceDE w:val="0"/>
        <w:autoSpaceDN w:val="0"/>
        <w:ind w:firstLineChars="100" w:firstLine="220"/>
        <w:rPr>
          <w:kern w:val="0"/>
          <w:sz w:val="22"/>
        </w:rPr>
      </w:pPr>
      <w:r w:rsidRPr="004C4E9E">
        <w:rPr>
          <w:kern w:val="0"/>
          <w:sz w:val="22"/>
        </w:rPr>
        <w:t>フュエル</w:t>
      </w:r>
      <w:r w:rsidR="0075435D" w:rsidRPr="004C4E9E">
        <w:rPr>
          <w:rFonts w:hint="eastAsia"/>
          <w:kern w:val="0"/>
          <w:sz w:val="22"/>
        </w:rPr>
        <w:t>＆</w:t>
      </w:r>
      <w:r w:rsidRPr="004C4E9E">
        <w:rPr>
          <w:kern w:val="0"/>
          <w:sz w:val="22"/>
        </w:rPr>
        <w:t>パワー</w:t>
      </w:r>
      <w:r w:rsidRPr="004C4E9E">
        <w:rPr>
          <w:rFonts w:hint="eastAsia"/>
          <w:kern w:val="0"/>
          <w:sz w:val="22"/>
        </w:rPr>
        <w:t>は</w:t>
      </w:r>
      <w:r w:rsidR="0075435D" w:rsidRPr="004C4E9E">
        <w:rPr>
          <w:rFonts w:hint="eastAsia"/>
          <w:kern w:val="0"/>
          <w:sz w:val="22"/>
        </w:rPr>
        <w:t>，</w:t>
      </w:r>
      <w:r w:rsidRPr="004C4E9E">
        <w:rPr>
          <w:kern w:val="0"/>
          <w:sz w:val="22"/>
        </w:rPr>
        <w:t>旧東京電力から</w:t>
      </w:r>
      <w:r w:rsidR="0075435D" w:rsidRPr="004C4E9E">
        <w:rPr>
          <w:rFonts w:hint="eastAsia"/>
          <w:kern w:val="0"/>
          <w:sz w:val="22"/>
        </w:rPr>
        <w:t>４</w:t>
      </w:r>
      <w:r w:rsidRPr="004C4E9E">
        <w:rPr>
          <w:kern w:val="0"/>
          <w:sz w:val="22"/>
        </w:rPr>
        <w:t>箇所の</w:t>
      </w:r>
      <w:r w:rsidR="00731F5E" w:rsidRPr="009B032E">
        <w:rPr>
          <w:rFonts w:hint="eastAsia"/>
          <w:kern w:val="0"/>
          <w:sz w:val="22"/>
        </w:rPr>
        <w:t>ＬＮＧ</w:t>
      </w:r>
      <w:r w:rsidRPr="004C4E9E">
        <w:rPr>
          <w:kern w:val="0"/>
          <w:sz w:val="22"/>
        </w:rPr>
        <w:t>基地と15箇所の火力発電所を承継</w:t>
      </w:r>
      <w:r w:rsidRPr="004C4E9E">
        <w:rPr>
          <w:rFonts w:hint="eastAsia"/>
          <w:kern w:val="0"/>
          <w:sz w:val="22"/>
        </w:rPr>
        <w:t>。</w:t>
      </w:r>
      <w:r w:rsidRPr="004C4E9E">
        <w:rPr>
          <w:kern w:val="0"/>
          <w:sz w:val="22"/>
        </w:rPr>
        <w:t>（例外的に</w:t>
      </w:r>
      <w:r w:rsidR="0075435D" w:rsidRPr="004C4E9E">
        <w:rPr>
          <w:kern w:val="0"/>
          <w:sz w:val="22"/>
        </w:rPr>
        <w:t>，</w:t>
      </w:r>
      <w:r w:rsidRPr="004C4E9E">
        <w:rPr>
          <w:kern w:val="0"/>
          <w:sz w:val="22"/>
        </w:rPr>
        <w:t>伊豆諸島と小笠原諸島の火力発電所は</w:t>
      </w:r>
      <w:hyperlink r:id="rId8" w:tooltip="東京電力パワーグリッド" w:history="1">
        <w:r w:rsidRPr="004C4E9E">
          <w:rPr>
            <w:rStyle w:val="a7"/>
            <w:color w:val="auto"/>
            <w:kern w:val="0"/>
            <w:sz w:val="22"/>
            <w:u w:val="none"/>
          </w:rPr>
          <w:t>東京電力パワーグリッド</w:t>
        </w:r>
      </w:hyperlink>
      <w:r w:rsidRPr="004C4E9E">
        <w:rPr>
          <w:kern w:val="0"/>
          <w:sz w:val="22"/>
        </w:rPr>
        <w:t>が承継した。）火力発電用の燃料を調達し</w:t>
      </w:r>
      <w:r w:rsidR="0075435D" w:rsidRPr="004C4E9E">
        <w:rPr>
          <w:kern w:val="0"/>
          <w:sz w:val="22"/>
        </w:rPr>
        <w:t>，</w:t>
      </w:r>
      <w:r w:rsidRPr="004C4E9E">
        <w:rPr>
          <w:kern w:val="0"/>
          <w:sz w:val="22"/>
        </w:rPr>
        <w:t>火力発電所で発電し</w:t>
      </w:r>
      <w:r w:rsidR="0075435D" w:rsidRPr="004C4E9E">
        <w:rPr>
          <w:kern w:val="0"/>
          <w:sz w:val="22"/>
        </w:rPr>
        <w:t>，</w:t>
      </w:r>
      <w:r w:rsidRPr="004C4E9E">
        <w:rPr>
          <w:kern w:val="0"/>
          <w:sz w:val="22"/>
        </w:rPr>
        <w:t>電気を</w:t>
      </w:r>
      <w:hyperlink r:id="rId9" w:tooltip="小売電気事業者" w:history="1">
        <w:r w:rsidRPr="004C4E9E">
          <w:rPr>
            <w:rStyle w:val="a7"/>
            <w:color w:val="auto"/>
            <w:kern w:val="0"/>
            <w:sz w:val="22"/>
            <w:u w:val="none"/>
          </w:rPr>
          <w:t>小売電気事業者</w:t>
        </w:r>
      </w:hyperlink>
      <w:r w:rsidRPr="004C4E9E">
        <w:rPr>
          <w:kern w:val="0"/>
          <w:sz w:val="22"/>
        </w:rPr>
        <w:t>に卸売りする</w:t>
      </w:r>
      <w:r w:rsidRPr="004C4E9E">
        <w:rPr>
          <w:rFonts w:hint="eastAsia"/>
          <w:kern w:val="0"/>
          <w:sz w:val="22"/>
        </w:rPr>
        <w:t>。</w:t>
      </w:r>
    </w:p>
    <w:p w:rsidR="004E7F85" w:rsidRPr="004C4E9E" w:rsidRDefault="004E7F85" w:rsidP="009F4E5D">
      <w:pPr>
        <w:widowControl/>
        <w:autoSpaceDE w:val="0"/>
        <w:autoSpaceDN w:val="0"/>
        <w:ind w:firstLineChars="100" w:firstLine="220"/>
        <w:rPr>
          <w:kern w:val="0"/>
          <w:sz w:val="22"/>
        </w:rPr>
      </w:pPr>
      <w:r w:rsidRPr="004C4E9E">
        <w:rPr>
          <w:rFonts w:hint="eastAsia"/>
          <w:kern w:val="0"/>
          <w:sz w:val="22"/>
        </w:rPr>
        <w:t>ただし</w:t>
      </w:r>
      <w:r w:rsidR="0075435D" w:rsidRPr="004C4E9E">
        <w:rPr>
          <w:rFonts w:hint="eastAsia"/>
          <w:kern w:val="0"/>
          <w:sz w:val="22"/>
        </w:rPr>
        <w:t>，</w:t>
      </w:r>
      <w:r w:rsidRPr="004C4E9E">
        <w:rPr>
          <w:rFonts w:hint="eastAsia"/>
          <w:kern w:val="0"/>
          <w:sz w:val="22"/>
        </w:rPr>
        <w:t>原子力・水力・新エネルギーについては，東京電力ホールディングス（</w:t>
      </w:r>
      <w:r w:rsidR="007F71C7">
        <w:rPr>
          <w:rFonts w:hint="eastAsia"/>
          <w:kern w:val="0"/>
          <w:sz w:val="22"/>
        </w:rPr>
        <w:t>ＨＤ</w:t>
      </w:r>
      <w:r w:rsidRPr="004C4E9E">
        <w:rPr>
          <w:kern w:val="0"/>
          <w:sz w:val="22"/>
        </w:rPr>
        <w:t>）が所有・運営。</w:t>
      </w:r>
    </w:p>
    <w:p w:rsidR="004E7F85" w:rsidRPr="004C4E9E" w:rsidRDefault="004E7F85" w:rsidP="009F4E5D">
      <w:pPr>
        <w:widowControl/>
        <w:autoSpaceDE w:val="0"/>
        <w:autoSpaceDN w:val="0"/>
        <w:ind w:firstLineChars="100" w:firstLine="220"/>
        <w:rPr>
          <w:kern w:val="0"/>
          <w:sz w:val="22"/>
        </w:rPr>
      </w:pPr>
      <w:r w:rsidRPr="004C4E9E">
        <w:rPr>
          <w:rFonts w:hint="eastAsia"/>
          <w:kern w:val="0"/>
          <w:sz w:val="22"/>
        </w:rPr>
        <w:lastRenderedPageBreak/>
        <w:t>本件行為は</w:t>
      </w:r>
      <w:r w:rsidR="0075435D" w:rsidRPr="004C4E9E">
        <w:rPr>
          <w:rFonts w:hint="eastAsia"/>
          <w:kern w:val="0"/>
          <w:sz w:val="22"/>
        </w:rPr>
        <w:t>，</w:t>
      </w:r>
      <w:r w:rsidRPr="004C4E9E">
        <w:rPr>
          <w:kern w:val="0"/>
          <w:sz w:val="22"/>
        </w:rPr>
        <w:t>平成28年</w:t>
      </w:r>
      <w:r w:rsidR="0075435D" w:rsidRPr="004C4E9E">
        <w:rPr>
          <w:rFonts w:hint="eastAsia"/>
          <w:kern w:val="0"/>
          <w:sz w:val="22"/>
        </w:rPr>
        <w:t>４</w:t>
      </w:r>
      <w:r w:rsidRPr="004C4E9E">
        <w:rPr>
          <w:kern w:val="0"/>
          <w:sz w:val="22"/>
        </w:rPr>
        <w:t>月</w:t>
      </w:r>
      <w:r w:rsidR="0075435D" w:rsidRPr="004C4E9E">
        <w:rPr>
          <w:rFonts w:hint="eastAsia"/>
          <w:kern w:val="0"/>
          <w:sz w:val="22"/>
        </w:rPr>
        <w:t>１</w:t>
      </w:r>
      <w:r w:rsidRPr="004C4E9E">
        <w:rPr>
          <w:kern w:val="0"/>
          <w:sz w:val="22"/>
        </w:rPr>
        <w:t>日から同年</w:t>
      </w:r>
      <w:r w:rsidR="0075435D" w:rsidRPr="004C4E9E">
        <w:rPr>
          <w:rFonts w:hint="eastAsia"/>
          <w:kern w:val="0"/>
          <w:sz w:val="22"/>
        </w:rPr>
        <w:t>８</w:t>
      </w:r>
      <w:r w:rsidRPr="004C4E9E">
        <w:rPr>
          <w:kern w:val="0"/>
          <w:sz w:val="22"/>
        </w:rPr>
        <w:t>月</w:t>
      </w:r>
      <w:r w:rsidR="0075435D" w:rsidRPr="004C4E9E">
        <w:rPr>
          <w:kern w:val="0"/>
          <w:sz w:val="22"/>
        </w:rPr>
        <w:t>31</w:t>
      </w:r>
      <w:r w:rsidRPr="004C4E9E">
        <w:rPr>
          <w:kern w:val="0"/>
          <w:sz w:val="22"/>
        </w:rPr>
        <w:t>日までの期間</w:t>
      </w:r>
      <w:r w:rsidRPr="004C4E9E">
        <w:rPr>
          <w:rFonts w:hint="eastAsia"/>
          <w:kern w:val="0"/>
          <w:sz w:val="22"/>
        </w:rPr>
        <w:t>であるから</w:t>
      </w:r>
      <w:r w:rsidR="0075435D" w:rsidRPr="004C4E9E">
        <w:rPr>
          <w:rFonts w:hint="eastAsia"/>
          <w:kern w:val="0"/>
          <w:sz w:val="22"/>
        </w:rPr>
        <w:t>，</w:t>
      </w:r>
      <w:r w:rsidR="00565F54" w:rsidRPr="00FB3635">
        <w:rPr>
          <w:rFonts w:hint="eastAsia"/>
          <w:kern w:val="0"/>
          <w:sz w:val="22"/>
        </w:rPr>
        <w:t>東電ＥＰ</w:t>
      </w:r>
      <w:r w:rsidRPr="00FB3635">
        <w:rPr>
          <w:rFonts w:hint="eastAsia"/>
          <w:kern w:val="0"/>
          <w:sz w:val="22"/>
        </w:rPr>
        <w:t>は</w:t>
      </w:r>
      <w:r w:rsidR="0075435D" w:rsidRPr="00FB3635">
        <w:rPr>
          <w:rFonts w:hint="eastAsia"/>
          <w:kern w:val="0"/>
          <w:sz w:val="22"/>
        </w:rPr>
        <w:t>，</w:t>
      </w:r>
      <w:r w:rsidRPr="004C4E9E">
        <w:rPr>
          <w:rFonts w:hint="eastAsia"/>
          <w:kern w:val="0"/>
          <w:sz w:val="22"/>
        </w:rPr>
        <w:t>東電ＨＤ，東電ＦＰ及び他社から電力を購入し（全量購入契約），それを相対ないし取引所で販売していたと推測される。</w:t>
      </w:r>
    </w:p>
    <w:p w:rsidR="00D01413" w:rsidRPr="004C4E9E" w:rsidRDefault="00D01413" w:rsidP="009F4E5D">
      <w:pPr>
        <w:widowControl/>
        <w:autoSpaceDE w:val="0"/>
        <w:autoSpaceDN w:val="0"/>
        <w:ind w:firstLineChars="100" w:firstLine="220"/>
        <w:rPr>
          <w:rFonts w:asciiTheme="minorEastAsia" w:eastAsiaTheme="minorEastAsia" w:hAnsiTheme="minorEastAsia"/>
          <w:kern w:val="0"/>
          <w:sz w:val="22"/>
        </w:rPr>
      </w:pPr>
    </w:p>
    <w:p w:rsidR="00DC256A" w:rsidRPr="004C4E9E" w:rsidRDefault="007B4669" w:rsidP="008C3D42">
      <w:pPr>
        <w:pStyle w:val="3"/>
      </w:pPr>
      <w:r w:rsidRPr="004C4E9E">
        <w:rPr>
          <w:rFonts w:hint="eastAsia"/>
        </w:rPr>
        <w:t>２．</w:t>
      </w:r>
      <w:r w:rsidR="00DC256A" w:rsidRPr="004C4E9E">
        <w:rPr>
          <w:rFonts w:hint="eastAsia"/>
        </w:rPr>
        <w:t>自由化部門の電気料金値上げ</w:t>
      </w:r>
    </w:p>
    <w:p w:rsidR="00CC5177" w:rsidRPr="004C4E9E" w:rsidRDefault="000D3338" w:rsidP="009F4E5D">
      <w:pPr>
        <w:widowControl/>
        <w:autoSpaceDE w:val="0"/>
        <w:autoSpaceDN w:val="0"/>
        <w:ind w:firstLineChars="100" w:firstLine="220"/>
        <w:rPr>
          <w:rFonts w:asciiTheme="minorEastAsia" w:eastAsiaTheme="minorEastAsia" w:hAnsiTheme="minorEastAsia"/>
          <w:color w:val="333333"/>
          <w:kern w:val="0"/>
          <w:sz w:val="22"/>
        </w:rPr>
      </w:pPr>
      <w:r w:rsidRPr="004C4E9E">
        <w:rPr>
          <w:rFonts w:asciiTheme="minorEastAsia" w:eastAsiaTheme="minorEastAsia" w:hAnsiTheme="minorEastAsia"/>
          <w:kern w:val="0"/>
          <w:sz w:val="22"/>
        </w:rPr>
        <w:t>2011年12月22日</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西澤・東電社長は記者会見で</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大口法人向けの電気料金を値上げする意向を表明し</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「値上げは事業者としての権利でもあり義務でもあります」</w:t>
      </w:r>
      <w:r w:rsidR="00C408FA" w:rsidRPr="004C4E9E">
        <w:rPr>
          <w:rFonts w:asciiTheme="minorEastAsia" w:eastAsiaTheme="minorEastAsia" w:hAnsiTheme="minorEastAsia" w:hint="eastAsia"/>
          <w:kern w:val="0"/>
          <w:sz w:val="22"/>
        </w:rPr>
        <w:t>と発言し，世間から強い反発を買う</w:t>
      </w:r>
      <w:r w:rsidR="009B032E">
        <w:rPr>
          <w:rFonts w:asciiTheme="minorEastAsia" w:eastAsiaTheme="minorEastAsia" w:hAnsiTheme="minorEastAsia" w:hint="eastAsia"/>
          <w:kern w:val="0"/>
          <w:sz w:val="22"/>
        </w:rPr>
        <w:t>。</w:t>
      </w:r>
      <w:r w:rsidR="009B032E" w:rsidRPr="009B032E">
        <w:rPr>
          <w:rFonts w:asciiTheme="minorEastAsia" w:eastAsiaTheme="minorEastAsia" w:hAnsiTheme="minorEastAsia" w:hint="eastAsia"/>
          <w:kern w:val="0"/>
          <w:sz w:val="22"/>
        </w:rPr>
        <w:t>しかし，</w:t>
      </w:r>
      <w:r w:rsidR="009B032E" w:rsidRPr="009B032E">
        <w:rPr>
          <w:rFonts w:asciiTheme="minorEastAsia" w:eastAsiaTheme="minorEastAsia" w:hAnsiTheme="minorEastAsia"/>
          <w:kern w:val="0"/>
          <w:sz w:val="22"/>
        </w:rPr>
        <w:t>2012年４月から，東電は自由化部門のユーザーについては，順次，電気料金の値上げ（平均で14.9％）を提案・実施した。</w:t>
      </w:r>
    </w:p>
    <w:p w:rsidR="00987A76" w:rsidRPr="004C4E9E" w:rsidRDefault="00565F54"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東電ＥＰ</w:t>
      </w:r>
      <w:r w:rsidR="00E36D20" w:rsidRPr="004C4E9E">
        <w:rPr>
          <w:rFonts w:asciiTheme="minorEastAsia" w:eastAsiaTheme="minorEastAsia" w:hAnsiTheme="minorEastAsia" w:hint="eastAsia"/>
          <w:kern w:val="0"/>
          <w:sz w:val="22"/>
        </w:rPr>
        <w:t>では</w:t>
      </w:r>
      <w:r w:rsidR="0075435D" w:rsidRPr="004C4E9E">
        <w:rPr>
          <w:rFonts w:asciiTheme="minorEastAsia" w:eastAsiaTheme="minorEastAsia" w:hAnsiTheme="minorEastAsia" w:hint="eastAsia"/>
          <w:kern w:val="0"/>
          <w:sz w:val="22"/>
        </w:rPr>
        <w:t>，</w:t>
      </w:r>
      <w:r w:rsidR="00157516" w:rsidRPr="004C4E9E">
        <w:rPr>
          <w:rFonts w:asciiTheme="minorEastAsia" w:eastAsiaTheme="minorEastAsia" w:hAnsiTheme="minorEastAsia" w:hint="eastAsia"/>
          <w:color w:val="333333"/>
          <w:kern w:val="0"/>
          <w:sz w:val="22"/>
        </w:rPr>
        <w:t>自由化部門のユーザー</w:t>
      </w:r>
      <w:r w:rsidR="00987A76" w:rsidRPr="004C4E9E">
        <w:rPr>
          <w:rFonts w:asciiTheme="minorEastAsia" w:eastAsiaTheme="minorEastAsia" w:hAnsiTheme="minorEastAsia" w:hint="eastAsia"/>
          <w:kern w:val="0"/>
          <w:sz w:val="22"/>
        </w:rPr>
        <w:t>料金は</w:t>
      </w:r>
      <w:r w:rsidR="0075435D" w:rsidRPr="004C4E9E">
        <w:rPr>
          <w:rFonts w:asciiTheme="minorEastAsia" w:eastAsiaTheme="minorEastAsia" w:hAnsiTheme="minorEastAsia" w:hint="eastAsia"/>
          <w:kern w:val="0"/>
          <w:sz w:val="22"/>
        </w:rPr>
        <w:t>１</w:t>
      </w:r>
      <w:r w:rsidR="00987A76" w:rsidRPr="004C4E9E">
        <w:rPr>
          <w:rFonts w:asciiTheme="minorEastAsia" w:eastAsiaTheme="minorEastAsia" w:hAnsiTheme="minorEastAsia" w:hint="eastAsia"/>
          <w:kern w:val="0"/>
          <w:sz w:val="22"/>
        </w:rPr>
        <w:t>年ごとの更新になっており</w:t>
      </w:r>
      <w:r w:rsidR="0075435D" w:rsidRPr="004C4E9E">
        <w:rPr>
          <w:rFonts w:asciiTheme="minorEastAsia" w:eastAsiaTheme="minorEastAsia" w:hAnsiTheme="minorEastAsia" w:hint="eastAsia"/>
          <w:kern w:val="0"/>
          <w:sz w:val="22"/>
        </w:rPr>
        <w:t>，</w:t>
      </w:r>
      <w:r w:rsidR="00987A76" w:rsidRPr="004C4E9E">
        <w:rPr>
          <w:rFonts w:asciiTheme="minorEastAsia" w:eastAsiaTheme="minorEastAsia" w:hAnsiTheme="minorEastAsia" w:hint="eastAsia"/>
          <w:kern w:val="0"/>
          <w:sz w:val="22"/>
        </w:rPr>
        <w:t>これまで</w:t>
      </w:r>
      <w:r w:rsidR="00E36D20" w:rsidRPr="004C4E9E">
        <w:rPr>
          <w:rFonts w:asciiTheme="minorEastAsia" w:eastAsiaTheme="minorEastAsia" w:hAnsiTheme="minorEastAsia" w:hint="eastAsia"/>
          <w:kern w:val="0"/>
          <w:sz w:val="22"/>
        </w:rPr>
        <w:t>自由化部門において</w:t>
      </w:r>
      <w:r w:rsidR="00987A76" w:rsidRPr="004C4E9E">
        <w:rPr>
          <w:rFonts w:asciiTheme="minorEastAsia" w:eastAsiaTheme="minorEastAsia" w:hAnsiTheme="minorEastAsia" w:hint="eastAsia"/>
          <w:kern w:val="0"/>
          <w:sz w:val="22"/>
        </w:rPr>
        <w:t>約</w:t>
      </w:r>
      <w:r w:rsidR="00987A76" w:rsidRPr="004C4E9E">
        <w:rPr>
          <w:rFonts w:asciiTheme="minorEastAsia" w:eastAsiaTheme="minorEastAsia" w:hAnsiTheme="minorEastAsia"/>
          <w:kern w:val="0"/>
          <w:sz w:val="22"/>
        </w:rPr>
        <w:t>22万件が値上げ後に契約した。しかし</w:t>
      </w:r>
      <w:r w:rsidR="0075435D" w:rsidRPr="004C4E9E">
        <w:rPr>
          <w:rFonts w:asciiTheme="minorEastAsia" w:eastAsiaTheme="minorEastAsia" w:hAnsiTheme="minorEastAsia" w:hint="eastAsia"/>
          <w:kern w:val="0"/>
          <w:sz w:val="22"/>
        </w:rPr>
        <w:t>，</w:t>
      </w:r>
      <w:r w:rsidR="00987A76" w:rsidRPr="004C4E9E">
        <w:rPr>
          <w:rFonts w:asciiTheme="minorEastAsia" w:eastAsiaTheme="minorEastAsia" w:hAnsiTheme="minorEastAsia" w:hint="eastAsia"/>
          <w:kern w:val="0"/>
          <w:sz w:val="22"/>
        </w:rPr>
        <w:t>まだ</w:t>
      </w:r>
      <w:r w:rsidR="00987A76" w:rsidRPr="004C4E9E">
        <w:rPr>
          <w:rFonts w:asciiTheme="minorEastAsia" w:eastAsiaTheme="minorEastAsia" w:hAnsiTheme="minorEastAsia"/>
          <w:kern w:val="0"/>
          <w:sz w:val="22"/>
        </w:rPr>
        <w:t>0.5％が電気を使いながらも</w:t>
      </w:r>
      <w:r w:rsidR="0075435D" w:rsidRPr="004C4E9E">
        <w:rPr>
          <w:rFonts w:asciiTheme="minorEastAsia" w:eastAsiaTheme="minorEastAsia" w:hAnsiTheme="minorEastAsia" w:hint="eastAsia"/>
          <w:kern w:val="0"/>
          <w:sz w:val="22"/>
        </w:rPr>
        <w:t>，</w:t>
      </w:r>
      <w:r w:rsidR="00E36D20" w:rsidRPr="004C4E9E">
        <w:rPr>
          <w:rFonts w:asciiTheme="minorEastAsia" w:eastAsiaTheme="minorEastAsia" w:hAnsiTheme="minorEastAsia" w:hint="eastAsia"/>
          <w:kern w:val="0"/>
          <w:sz w:val="22"/>
        </w:rPr>
        <w:t>値上げ後の料金</w:t>
      </w:r>
      <w:r w:rsidR="00987A76" w:rsidRPr="004C4E9E">
        <w:rPr>
          <w:rFonts w:asciiTheme="minorEastAsia" w:eastAsiaTheme="minorEastAsia" w:hAnsiTheme="minorEastAsia" w:hint="eastAsia"/>
          <w:kern w:val="0"/>
          <w:sz w:val="22"/>
        </w:rPr>
        <w:t>支払いを拒んでおり</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東電ＥＰ</w:t>
      </w:r>
      <w:r w:rsidR="00987A76" w:rsidRPr="004C4E9E">
        <w:rPr>
          <w:rFonts w:asciiTheme="minorEastAsia" w:eastAsiaTheme="minorEastAsia" w:hAnsiTheme="minorEastAsia" w:hint="eastAsia"/>
          <w:kern w:val="0"/>
          <w:sz w:val="22"/>
        </w:rPr>
        <w:t>は</w:t>
      </w:r>
      <w:r w:rsidR="0075435D" w:rsidRPr="004C4E9E">
        <w:rPr>
          <w:rFonts w:asciiTheme="minorEastAsia" w:eastAsiaTheme="minorEastAsia" w:hAnsiTheme="minorEastAsia" w:hint="eastAsia"/>
          <w:kern w:val="0"/>
          <w:sz w:val="22"/>
        </w:rPr>
        <w:t>，</w:t>
      </w:r>
      <w:r w:rsidR="00987A76" w:rsidRPr="004C4E9E">
        <w:rPr>
          <w:rFonts w:asciiTheme="minorEastAsia" w:eastAsiaTheme="minorEastAsia" w:hAnsiTheme="minorEastAsia" w:hint="eastAsia"/>
          <w:kern w:val="0"/>
          <w:sz w:val="22"/>
        </w:rPr>
        <w:t>このまま拒否を続ければ</w:t>
      </w:r>
      <w:r w:rsidR="0075435D" w:rsidRPr="004C4E9E">
        <w:rPr>
          <w:rFonts w:asciiTheme="minorEastAsia" w:eastAsiaTheme="minorEastAsia" w:hAnsiTheme="minorEastAsia" w:hint="eastAsia"/>
          <w:kern w:val="0"/>
          <w:sz w:val="22"/>
        </w:rPr>
        <w:t>，</w:t>
      </w:r>
      <w:r w:rsidR="00987A76" w:rsidRPr="004C4E9E">
        <w:rPr>
          <w:rFonts w:asciiTheme="minorEastAsia" w:eastAsiaTheme="minorEastAsia" w:hAnsiTheme="minorEastAsia" w:hint="eastAsia"/>
          <w:kern w:val="0"/>
          <w:sz w:val="22"/>
        </w:rPr>
        <w:t>送電をストップさせることも検討することを明らかにした。</w:t>
      </w:r>
    </w:p>
    <w:p w:rsidR="00DC256A" w:rsidRPr="004C4E9E" w:rsidRDefault="007B76CF"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kern w:val="0"/>
          <w:sz w:val="22"/>
        </w:rPr>
        <w:t>他方で</w:t>
      </w:r>
      <w:r w:rsidR="0075435D" w:rsidRPr="004C4E9E">
        <w:rPr>
          <w:rFonts w:asciiTheme="minorEastAsia" w:eastAsiaTheme="minorEastAsia" w:hAnsiTheme="minorEastAsia"/>
          <w:kern w:val="0"/>
          <w:sz w:val="22"/>
        </w:rPr>
        <w:t>，</w:t>
      </w:r>
      <w:r w:rsidR="00DC256A" w:rsidRPr="004C4E9E">
        <w:rPr>
          <w:rFonts w:asciiTheme="minorEastAsia" w:eastAsiaTheme="minorEastAsia" w:hAnsiTheme="minorEastAsia"/>
          <w:kern w:val="0"/>
          <w:sz w:val="22"/>
        </w:rPr>
        <w:t>2012年</w:t>
      </w:r>
      <w:r w:rsidR="0075435D" w:rsidRPr="004C4E9E">
        <w:rPr>
          <w:rFonts w:asciiTheme="minorEastAsia" w:eastAsiaTheme="minorEastAsia" w:hAnsiTheme="minorEastAsia" w:hint="eastAsia"/>
          <w:kern w:val="0"/>
          <w:sz w:val="22"/>
        </w:rPr>
        <w:t>６</w:t>
      </w:r>
      <w:r w:rsidR="00DC256A" w:rsidRPr="004C4E9E">
        <w:rPr>
          <w:rFonts w:asciiTheme="minorEastAsia" w:eastAsiaTheme="minorEastAsia" w:hAnsiTheme="minorEastAsia" w:hint="eastAsia"/>
          <w:kern w:val="0"/>
          <w:sz w:val="22"/>
        </w:rPr>
        <w:t>月</w:t>
      </w:r>
      <w:r w:rsidR="00DC256A" w:rsidRPr="004C4E9E">
        <w:rPr>
          <w:rFonts w:asciiTheme="minorEastAsia" w:eastAsiaTheme="minorEastAsia" w:hAnsiTheme="minorEastAsia"/>
          <w:kern w:val="0"/>
          <w:sz w:val="22"/>
        </w:rPr>
        <w:t>22日</w:t>
      </w:r>
      <w:r w:rsidR="0075435D" w:rsidRPr="004C4E9E">
        <w:rPr>
          <w:rFonts w:asciiTheme="minorEastAsia" w:eastAsiaTheme="minorEastAsia" w:hAnsiTheme="minorEastAsia" w:hint="eastAsia"/>
          <w:kern w:val="0"/>
          <w:sz w:val="22"/>
        </w:rPr>
        <w:t>，</w:t>
      </w:r>
      <w:r w:rsidR="00DC256A" w:rsidRPr="004C4E9E">
        <w:rPr>
          <w:rFonts w:asciiTheme="minorEastAsia" w:eastAsiaTheme="minorEastAsia" w:hAnsiTheme="minorEastAsia" w:hint="eastAsia"/>
          <w:kern w:val="0"/>
          <w:sz w:val="22"/>
        </w:rPr>
        <w:t>公取委は</w:t>
      </w:r>
      <w:r w:rsidR="0075435D" w:rsidRPr="004C4E9E">
        <w:rPr>
          <w:rFonts w:asciiTheme="minorEastAsia" w:eastAsiaTheme="minorEastAsia" w:hAnsiTheme="minorEastAsia" w:hint="eastAsia"/>
          <w:kern w:val="0"/>
          <w:sz w:val="22"/>
        </w:rPr>
        <w:t>，</w:t>
      </w:r>
      <w:r w:rsidR="00565F54" w:rsidRPr="004C4E9E">
        <w:rPr>
          <w:rFonts w:asciiTheme="minorEastAsia" w:eastAsiaTheme="minorEastAsia" w:hAnsiTheme="minorEastAsia" w:hint="eastAsia"/>
          <w:kern w:val="0"/>
          <w:sz w:val="22"/>
        </w:rPr>
        <w:t>東電ＥＰ</w:t>
      </w:r>
      <w:r w:rsidR="009B032E">
        <w:rPr>
          <w:rFonts w:asciiTheme="minorEastAsia" w:eastAsiaTheme="minorEastAsia" w:hAnsiTheme="minorEastAsia" w:hint="eastAsia"/>
          <w:kern w:val="0"/>
          <w:sz w:val="22"/>
        </w:rPr>
        <w:t>の</w:t>
      </w:r>
      <w:r w:rsidR="009B032E" w:rsidRPr="009B032E">
        <w:rPr>
          <w:rFonts w:asciiTheme="minorEastAsia" w:eastAsiaTheme="minorEastAsia" w:hAnsiTheme="minorEastAsia" w:hint="eastAsia"/>
          <w:kern w:val="0"/>
          <w:sz w:val="22"/>
        </w:rPr>
        <w:t>自由化部門のユーザー料金</w:t>
      </w:r>
      <w:r w:rsidR="00DC256A" w:rsidRPr="004C4E9E">
        <w:rPr>
          <w:rFonts w:asciiTheme="minorEastAsia" w:eastAsiaTheme="minorEastAsia" w:hAnsiTheme="minorEastAsia" w:hint="eastAsia"/>
          <w:kern w:val="0"/>
          <w:sz w:val="22"/>
        </w:rPr>
        <w:t>値上げに関し</w:t>
      </w:r>
      <w:r w:rsidR="0075435D" w:rsidRPr="004C4E9E">
        <w:rPr>
          <w:rFonts w:asciiTheme="minorEastAsia" w:eastAsiaTheme="minorEastAsia" w:hAnsiTheme="minorEastAsia" w:hint="eastAsia"/>
          <w:kern w:val="0"/>
          <w:sz w:val="22"/>
        </w:rPr>
        <w:t>，</w:t>
      </w:r>
      <w:r w:rsidR="00FB2827" w:rsidRPr="004C4E9E">
        <w:rPr>
          <w:rFonts w:asciiTheme="minorEastAsia" w:eastAsiaTheme="minorEastAsia" w:hAnsiTheme="minorEastAsia" w:hint="eastAsia"/>
          <w:kern w:val="0"/>
          <w:sz w:val="22"/>
        </w:rPr>
        <w:t>「</w:t>
      </w:r>
      <w:r w:rsidR="00FB2827" w:rsidRPr="004C4E9E">
        <w:rPr>
          <w:rFonts w:hint="eastAsia"/>
          <w:kern w:val="0"/>
          <w:sz w:val="22"/>
        </w:rPr>
        <w:t>あらかじめの合意がなければ契約途中での電気料金の引上げを行うことができないにもかかわらず」</w:t>
      </w:r>
      <w:r w:rsidR="0075435D" w:rsidRPr="004C4E9E">
        <w:rPr>
          <w:rFonts w:hint="eastAsia"/>
          <w:kern w:val="0"/>
          <w:sz w:val="22"/>
        </w:rPr>
        <w:t>，</w:t>
      </w:r>
      <w:r w:rsidR="00FB2827" w:rsidRPr="004C4E9E">
        <w:rPr>
          <w:rFonts w:hint="eastAsia"/>
          <w:kern w:val="0"/>
          <w:sz w:val="22"/>
        </w:rPr>
        <w:t>一方的に値上げを通告したことが</w:t>
      </w:r>
      <w:r w:rsidR="00DC256A" w:rsidRPr="004C4E9E">
        <w:rPr>
          <w:rFonts w:asciiTheme="minorEastAsia" w:eastAsiaTheme="minorEastAsia" w:hAnsiTheme="minorEastAsia" w:hint="eastAsia"/>
          <w:kern w:val="0"/>
          <w:sz w:val="22"/>
        </w:rPr>
        <w:t>「優越的地位の濫用」にあたり</w:t>
      </w:r>
      <w:r w:rsidR="0075435D" w:rsidRPr="004C4E9E">
        <w:rPr>
          <w:rFonts w:asciiTheme="minorEastAsia" w:eastAsiaTheme="minorEastAsia" w:hAnsiTheme="minorEastAsia" w:hint="eastAsia"/>
          <w:kern w:val="0"/>
          <w:sz w:val="22"/>
        </w:rPr>
        <w:t>，</w:t>
      </w:r>
      <w:r w:rsidR="00DC256A" w:rsidRPr="004C4E9E">
        <w:rPr>
          <w:rFonts w:asciiTheme="minorEastAsia" w:eastAsiaTheme="minorEastAsia" w:hAnsiTheme="minorEastAsia" w:hint="eastAsia"/>
          <w:kern w:val="0"/>
          <w:sz w:val="22"/>
        </w:rPr>
        <w:t>独禁法に「違反する行為につながるおそれがある」という趣旨の「注意」を行った</w:t>
      </w:r>
      <w:r w:rsidRPr="004C4E9E">
        <w:rPr>
          <w:rStyle w:val="af0"/>
          <w:rFonts w:asciiTheme="minorEastAsia" w:eastAsiaTheme="minorEastAsia" w:hAnsiTheme="minorEastAsia"/>
          <w:kern w:val="0"/>
          <w:sz w:val="22"/>
        </w:rPr>
        <w:footnoteReference w:id="2"/>
      </w:r>
      <w:r w:rsidR="00DC256A" w:rsidRPr="004C4E9E">
        <w:rPr>
          <w:rFonts w:asciiTheme="minorEastAsia" w:eastAsiaTheme="minorEastAsia" w:hAnsiTheme="minorEastAsia" w:hint="eastAsia"/>
          <w:kern w:val="0"/>
          <w:sz w:val="22"/>
        </w:rPr>
        <w:t>。</w:t>
      </w:r>
    </w:p>
    <w:p w:rsidR="003B4EE5" w:rsidRPr="004C4E9E" w:rsidRDefault="00565F54"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東電ＥＰ</w:t>
      </w:r>
      <w:r w:rsidR="003B4EE5" w:rsidRPr="004C4E9E">
        <w:rPr>
          <w:rFonts w:asciiTheme="minorEastAsia" w:eastAsiaTheme="minorEastAsia" w:hAnsiTheme="minorEastAsia" w:hint="eastAsia"/>
          <w:kern w:val="0"/>
          <w:sz w:val="22"/>
        </w:rPr>
        <w:t>は</w:t>
      </w:r>
      <w:r w:rsidR="0075435D" w:rsidRPr="004C4E9E">
        <w:rPr>
          <w:rFonts w:asciiTheme="minorEastAsia" w:eastAsiaTheme="minorEastAsia" w:hAnsiTheme="minorEastAsia" w:hint="eastAsia"/>
          <w:kern w:val="0"/>
          <w:sz w:val="22"/>
        </w:rPr>
        <w:t>，</w:t>
      </w:r>
      <w:r w:rsidR="003B4EE5" w:rsidRPr="004C4E9E">
        <w:rPr>
          <w:rFonts w:asciiTheme="minorEastAsia" w:eastAsiaTheme="minorEastAsia" w:hAnsiTheme="minorEastAsia" w:hint="eastAsia"/>
          <w:kern w:val="0"/>
          <w:sz w:val="22"/>
        </w:rPr>
        <w:t>後述</w:t>
      </w:r>
      <w:r w:rsidR="003B4EE5" w:rsidRPr="004C4E9E">
        <w:rPr>
          <w:rFonts w:asciiTheme="minorEastAsia" w:eastAsiaTheme="minorEastAsia" w:hAnsiTheme="minorEastAsia"/>
          <w:kern w:val="0"/>
          <w:sz w:val="22"/>
        </w:rPr>
        <w:t>(</w:t>
      </w:r>
      <w:r w:rsidR="00157516" w:rsidRPr="004C4E9E">
        <w:rPr>
          <w:rFonts w:asciiTheme="minorEastAsia" w:eastAsiaTheme="minorEastAsia" w:hAnsiTheme="minorEastAsia" w:hint="eastAsia"/>
          <w:kern w:val="0"/>
          <w:sz w:val="22"/>
        </w:rPr>
        <w:t>Ⅱ</w:t>
      </w:r>
      <w:r w:rsidR="0072051C" w:rsidRPr="009B032E">
        <w:rPr>
          <w:rFonts w:asciiTheme="minorEastAsia" w:eastAsiaTheme="minorEastAsia" w:hAnsiTheme="minorEastAsia" w:hint="eastAsia"/>
          <w:kern w:val="0"/>
          <w:sz w:val="22"/>
        </w:rPr>
        <w:t>３</w:t>
      </w:r>
      <w:r w:rsidR="003B4EE5" w:rsidRPr="004C4E9E">
        <w:rPr>
          <w:rFonts w:asciiTheme="minorEastAsia" w:eastAsiaTheme="minorEastAsia" w:hAnsiTheme="minorEastAsia"/>
          <w:kern w:val="0"/>
          <w:sz w:val="22"/>
        </w:rPr>
        <w:t>)のように</w:t>
      </w:r>
      <w:r w:rsidR="0075435D" w:rsidRPr="004C4E9E">
        <w:rPr>
          <w:rFonts w:asciiTheme="minorEastAsia" w:eastAsiaTheme="minorEastAsia" w:hAnsiTheme="minorEastAsia" w:hint="eastAsia"/>
          <w:kern w:val="0"/>
          <w:sz w:val="22"/>
        </w:rPr>
        <w:t>，</w:t>
      </w:r>
      <w:r w:rsidR="003B4EE5" w:rsidRPr="004C4E9E">
        <w:rPr>
          <w:rFonts w:asciiTheme="minorEastAsia" w:eastAsiaTheme="minorEastAsia" w:hAnsiTheme="minorEastAsia" w:hint="eastAsia"/>
          <w:kern w:val="0"/>
          <w:sz w:val="22"/>
        </w:rPr>
        <w:t>被規制部門につき</w:t>
      </w:r>
      <w:r w:rsidR="0075435D" w:rsidRPr="004C4E9E">
        <w:rPr>
          <w:rFonts w:asciiTheme="minorEastAsia" w:eastAsiaTheme="minorEastAsia" w:hAnsiTheme="minorEastAsia" w:hint="eastAsia"/>
          <w:kern w:val="0"/>
          <w:sz w:val="22"/>
        </w:rPr>
        <w:t>，</w:t>
      </w:r>
      <w:r w:rsidR="003B4EE5" w:rsidRPr="004C4E9E">
        <w:rPr>
          <w:rFonts w:asciiTheme="minorEastAsia" w:eastAsiaTheme="minorEastAsia" w:hAnsiTheme="minorEastAsia" w:hint="eastAsia"/>
          <w:kern w:val="0"/>
          <w:sz w:val="22"/>
        </w:rPr>
        <w:t>同年</w:t>
      </w:r>
      <w:r w:rsidR="0075435D" w:rsidRPr="00FB3635">
        <w:rPr>
          <w:rFonts w:asciiTheme="minorEastAsia" w:eastAsiaTheme="minorEastAsia" w:hAnsiTheme="minorEastAsia" w:hint="eastAsia"/>
          <w:kern w:val="0"/>
          <w:sz w:val="22"/>
        </w:rPr>
        <w:t>７</w:t>
      </w:r>
      <w:r w:rsidR="003B4EE5" w:rsidRPr="00FB3635">
        <w:rPr>
          <w:rFonts w:asciiTheme="minorEastAsia" w:eastAsiaTheme="minorEastAsia" w:hAnsiTheme="minorEastAsia" w:hint="eastAsia"/>
          <w:kern w:val="0"/>
          <w:sz w:val="22"/>
        </w:rPr>
        <w:t>月</w:t>
      </w:r>
      <w:r w:rsidR="007F71C7" w:rsidRPr="00FB3635">
        <w:rPr>
          <w:rFonts w:asciiTheme="minorEastAsia" w:eastAsiaTheme="minorEastAsia" w:hAnsiTheme="minorEastAsia" w:hint="eastAsia"/>
          <w:kern w:val="0"/>
          <w:sz w:val="22"/>
        </w:rPr>
        <w:t>2</w:t>
      </w:r>
      <w:r w:rsidR="007F71C7" w:rsidRPr="00FB3635">
        <w:rPr>
          <w:rFonts w:asciiTheme="minorEastAsia" w:eastAsiaTheme="minorEastAsia" w:hAnsiTheme="minorEastAsia"/>
          <w:kern w:val="0"/>
          <w:sz w:val="22"/>
        </w:rPr>
        <w:t>5</w:t>
      </w:r>
      <w:r w:rsidR="00157516" w:rsidRPr="00FB3635">
        <w:rPr>
          <w:rFonts w:asciiTheme="minorEastAsia" w:eastAsiaTheme="minorEastAsia" w:hAnsiTheme="minorEastAsia" w:hint="eastAsia"/>
          <w:kern w:val="0"/>
          <w:sz w:val="22"/>
        </w:rPr>
        <w:t>日</w:t>
      </w:r>
      <w:r w:rsidR="0075435D" w:rsidRPr="004C4E9E">
        <w:rPr>
          <w:rFonts w:asciiTheme="minorEastAsia" w:eastAsiaTheme="minorEastAsia" w:hAnsiTheme="minorEastAsia" w:hint="eastAsia"/>
          <w:kern w:val="0"/>
          <w:sz w:val="22"/>
        </w:rPr>
        <w:t>，</w:t>
      </w:r>
      <w:r w:rsidR="00157516" w:rsidRPr="004C4E9E">
        <w:rPr>
          <w:rFonts w:asciiTheme="minorEastAsia" w:eastAsiaTheme="minorEastAsia" w:hAnsiTheme="minorEastAsia" w:hint="eastAsia"/>
          <w:kern w:val="0"/>
          <w:sz w:val="22"/>
        </w:rPr>
        <w:t>料金値上げの認可を得たことから</w:t>
      </w:r>
      <w:r w:rsidR="0075435D" w:rsidRPr="004C4E9E">
        <w:rPr>
          <w:rFonts w:asciiTheme="minorEastAsia" w:eastAsiaTheme="minorEastAsia" w:hAnsiTheme="minorEastAsia" w:hint="eastAsia"/>
          <w:kern w:val="0"/>
          <w:sz w:val="22"/>
        </w:rPr>
        <w:t>，</w:t>
      </w:r>
      <w:r w:rsidR="00157516" w:rsidRPr="004C4E9E">
        <w:rPr>
          <w:rFonts w:asciiTheme="minorEastAsia" w:eastAsiaTheme="minorEastAsia" w:hAnsiTheme="minorEastAsia" w:hint="eastAsia"/>
          <w:kern w:val="0"/>
          <w:sz w:val="22"/>
        </w:rPr>
        <w:t>自由化部門の料金についても</w:t>
      </w:r>
      <w:r w:rsidR="0075435D" w:rsidRPr="004C4E9E">
        <w:rPr>
          <w:rFonts w:asciiTheme="minorEastAsia" w:eastAsiaTheme="minorEastAsia" w:hAnsiTheme="minorEastAsia" w:hint="eastAsia"/>
          <w:kern w:val="0"/>
          <w:sz w:val="22"/>
        </w:rPr>
        <w:t>，</w:t>
      </w:r>
      <w:r w:rsidR="00157516" w:rsidRPr="004C4E9E">
        <w:rPr>
          <w:rFonts w:asciiTheme="minorEastAsia" w:eastAsiaTheme="minorEastAsia" w:hAnsiTheme="minorEastAsia" w:hint="eastAsia"/>
          <w:kern w:val="0"/>
          <w:sz w:val="22"/>
        </w:rPr>
        <w:t>その内容を反映した</w:t>
      </w:r>
      <w:r w:rsidR="003B4EE5" w:rsidRPr="004C4E9E">
        <w:rPr>
          <w:rFonts w:asciiTheme="minorEastAsia" w:eastAsiaTheme="minorEastAsia" w:hAnsiTheme="minorEastAsia" w:hint="eastAsia"/>
          <w:kern w:val="0"/>
          <w:sz w:val="22"/>
        </w:rPr>
        <w:t>見直しを行い</w:t>
      </w:r>
      <w:r w:rsidR="0075435D" w:rsidRPr="004C4E9E">
        <w:rPr>
          <w:rFonts w:asciiTheme="minorEastAsia" w:eastAsiaTheme="minorEastAsia" w:hAnsiTheme="minorEastAsia" w:hint="eastAsia"/>
          <w:kern w:val="0"/>
          <w:sz w:val="22"/>
        </w:rPr>
        <w:t>，</w:t>
      </w:r>
      <w:r w:rsidR="003B4EE5" w:rsidRPr="004C4E9E">
        <w:rPr>
          <w:rFonts w:asciiTheme="minorEastAsia" w:eastAsiaTheme="minorEastAsia" w:hAnsiTheme="minorEastAsia" w:hint="eastAsia"/>
          <w:kern w:val="0"/>
          <w:sz w:val="22"/>
        </w:rPr>
        <w:t>自由化部門の全てのユーザーに</w:t>
      </w:r>
      <w:r w:rsidR="0075435D" w:rsidRPr="004C4E9E">
        <w:rPr>
          <w:rFonts w:asciiTheme="minorEastAsia" w:eastAsiaTheme="minorEastAsia" w:hAnsiTheme="minorEastAsia" w:hint="eastAsia"/>
          <w:kern w:val="0"/>
          <w:sz w:val="22"/>
        </w:rPr>
        <w:t>，</w:t>
      </w:r>
      <w:r w:rsidR="003B4EE5" w:rsidRPr="004C4E9E">
        <w:rPr>
          <w:rFonts w:asciiTheme="minorEastAsia" w:eastAsiaTheme="minorEastAsia" w:hAnsiTheme="minorEastAsia" w:hint="eastAsia"/>
          <w:kern w:val="0"/>
          <w:sz w:val="22"/>
        </w:rPr>
        <w:t>訪問・書面の郵送・電話等により</w:t>
      </w:r>
      <w:r w:rsidR="0075435D" w:rsidRPr="004C4E9E">
        <w:rPr>
          <w:rFonts w:asciiTheme="minorEastAsia" w:eastAsiaTheme="minorEastAsia" w:hAnsiTheme="minorEastAsia" w:hint="eastAsia"/>
          <w:kern w:val="0"/>
          <w:sz w:val="22"/>
        </w:rPr>
        <w:t>，</w:t>
      </w:r>
      <w:r w:rsidR="003B4EE5" w:rsidRPr="004C4E9E">
        <w:rPr>
          <w:rFonts w:asciiTheme="minorEastAsia" w:eastAsiaTheme="minorEastAsia" w:hAnsiTheme="minorEastAsia" w:hint="eastAsia"/>
          <w:kern w:val="0"/>
          <w:sz w:val="22"/>
        </w:rPr>
        <w:t>今回の見直し内容について</w:t>
      </w:r>
      <w:r w:rsidR="00157516" w:rsidRPr="004C4E9E">
        <w:rPr>
          <w:rFonts w:asciiTheme="minorEastAsia" w:eastAsiaTheme="minorEastAsia" w:hAnsiTheme="minorEastAsia" w:hint="eastAsia"/>
          <w:kern w:val="0"/>
          <w:sz w:val="22"/>
        </w:rPr>
        <w:t>通知し</w:t>
      </w:r>
      <w:r w:rsidR="0075435D" w:rsidRPr="004C4E9E">
        <w:rPr>
          <w:rFonts w:asciiTheme="minorEastAsia" w:eastAsiaTheme="minorEastAsia" w:hAnsiTheme="minorEastAsia" w:hint="eastAsia"/>
          <w:kern w:val="0"/>
          <w:sz w:val="22"/>
        </w:rPr>
        <w:t>，</w:t>
      </w:r>
      <w:r w:rsidR="00157516" w:rsidRPr="004C4E9E">
        <w:rPr>
          <w:rFonts w:asciiTheme="minorEastAsia" w:eastAsiaTheme="minorEastAsia" w:hAnsiTheme="minorEastAsia" w:hint="eastAsia"/>
          <w:kern w:val="0"/>
          <w:sz w:val="22"/>
        </w:rPr>
        <w:t>見直し後の料金への変更についてユーザーの</w:t>
      </w:r>
      <w:r w:rsidR="003B4EE5" w:rsidRPr="004C4E9E">
        <w:rPr>
          <w:rFonts w:asciiTheme="minorEastAsia" w:eastAsiaTheme="minorEastAsia" w:hAnsiTheme="minorEastAsia" w:hint="eastAsia"/>
          <w:kern w:val="0"/>
          <w:sz w:val="22"/>
        </w:rPr>
        <w:t>意向を確認することとした（同社サイトより）。</w:t>
      </w:r>
    </w:p>
    <w:p w:rsidR="00987A76" w:rsidRPr="004C4E9E" w:rsidRDefault="003B4EE5"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kern w:val="0"/>
          <w:sz w:val="22"/>
        </w:rPr>
        <w:t>一部</w:t>
      </w:r>
      <w:r w:rsidRPr="004C4E9E">
        <w:rPr>
          <w:rFonts w:asciiTheme="minorEastAsia" w:eastAsiaTheme="minorEastAsia" w:hAnsiTheme="minorEastAsia" w:hint="eastAsia"/>
          <w:kern w:val="0"/>
          <w:sz w:val="22"/>
        </w:rPr>
        <w:t>報道によれば</w:t>
      </w:r>
      <w:r w:rsidR="0075435D" w:rsidRPr="004C4E9E">
        <w:rPr>
          <w:rFonts w:asciiTheme="minorEastAsia" w:eastAsiaTheme="minorEastAsia" w:hAnsiTheme="minorEastAsia" w:hint="eastAsia"/>
          <w:kern w:val="0"/>
          <w:sz w:val="22"/>
        </w:rPr>
        <w:t>，</w:t>
      </w:r>
      <w:r w:rsidR="00565F54" w:rsidRPr="004C4E9E">
        <w:rPr>
          <w:rFonts w:asciiTheme="minorEastAsia" w:eastAsiaTheme="minorEastAsia" w:hAnsiTheme="minorEastAsia" w:hint="eastAsia"/>
          <w:kern w:val="0"/>
          <w:sz w:val="22"/>
        </w:rPr>
        <w:t>東電ＥＰ</w:t>
      </w:r>
      <w:r w:rsidRPr="004C4E9E">
        <w:rPr>
          <w:rFonts w:asciiTheme="minorEastAsia" w:eastAsiaTheme="minorEastAsia" w:hAnsiTheme="minorEastAsia" w:hint="eastAsia"/>
          <w:kern w:val="0"/>
          <w:sz w:val="22"/>
        </w:rPr>
        <w:t>は</w:t>
      </w:r>
      <w:r w:rsidR="0075435D" w:rsidRPr="004C4E9E">
        <w:rPr>
          <w:rFonts w:asciiTheme="minorEastAsia" w:eastAsiaTheme="minorEastAsia" w:hAnsiTheme="minorEastAsia"/>
          <w:kern w:val="0"/>
          <w:sz w:val="22"/>
        </w:rPr>
        <w:t>，</w:t>
      </w:r>
      <w:r w:rsidR="00DC256A" w:rsidRPr="004C4E9E">
        <w:rPr>
          <w:rFonts w:asciiTheme="minorEastAsia" w:eastAsiaTheme="minorEastAsia" w:hAnsiTheme="minorEastAsia"/>
          <w:kern w:val="0"/>
          <w:sz w:val="22"/>
        </w:rPr>
        <w:t>2013年</w:t>
      </w:r>
      <w:r w:rsidR="0075435D" w:rsidRPr="004C4E9E">
        <w:rPr>
          <w:rFonts w:asciiTheme="minorEastAsia" w:eastAsiaTheme="minorEastAsia" w:hAnsiTheme="minorEastAsia" w:hint="eastAsia"/>
          <w:kern w:val="0"/>
          <w:sz w:val="22"/>
        </w:rPr>
        <w:t>７</w:t>
      </w:r>
      <w:r w:rsidR="00DC256A" w:rsidRPr="004C4E9E">
        <w:rPr>
          <w:rFonts w:asciiTheme="minorEastAsia" w:eastAsiaTheme="minorEastAsia" w:hAnsiTheme="minorEastAsia"/>
          <w:kern w:val="0"/>
          <w:sz w:val="22"/>
        </w:rPr>
        <w:t>月</w:t>
      </w:r>
      <w:r w:rsidR="0075435D" w:rsidRPr="004C4E9E">
        <w:rPr>
          <w:rFonts w:asciiTheme="minorEastAsia" w:eastAsiaTheme="minorEastAsia" w:hAnsiTheme="minorEastAsia" w:hint="eastAsia"/>
          <w:kern w:val="0"/>
          <w:sz w:val="22"/>
        </w:rPr>
        <w:t>３</w:t>
      </w:r>
      <w:r w:rsidR="00157516" w:rsidRPr="004C4E9E">
        <w:rPr>
          <w:rFonts w:asciiTheme="minorEastAsia" w:eastAsiaTheme="minorEastAsia" w:hAnsiTheme="minorEastAsia"/>
          <w:kern w:val="0"/>
          <w:sz w:val="22"/>
        </w:rPr>
        <w:t>日</w:t>
      </w:r>
      <w:r w:rsidR="0075435D" w:rsidRPr="004C4E9E">
        <w:rPr>
          <w:rFonts w:asciiTheme="minorEastAsia" w:eastAsiaTheme="minorEastAsia" w:hAnsiTheme="minorEastAsia"/>
          <w:kern w:val="0"/>
          <w:sz w:val="22"/>
        </w:rPr>
        <w:t>，</w:t>
      </w:r>
      <w:r w:rsidR="00157516" w:rsidRPr="004C4E9E">
        <w:rPr>
          <w:rFonts w:asciiTheme="minorEastAsia" w:eastAsiaTheme="minorEastAsia" w:hAnsiTheme="minorEastAsia" w:hint="eastAsia"/>
          <w:kern w:val="0"/>
          <w:sz w:val="22"/>
        </w:rPr>
        <w:t>前</w:t>
      </w:r>
      <w:r w:rsidR="00987A76" w:rsidRPr="004C4E9E">
        <w:rPr>
          <w:rFonts w:asciiTheme="minorEastAsia" w:eastAsiaTheme="minorEastAsia" w:hAnsiTheme="minorEastAsia"/>
          <w:kern w:val="0"/>
          <w:sz w:val="22"/>
        </w:rPr>
        <w:t>年</w:t>
      </w:r>
      <w:r w:rsidR="0075435D" w:rsidRPr="004C4E9E">
        <w:rPr>
          <w:rFonts w:asciiTheme="minorEastAsia" w:eastAsiaTheme="minorEastAsia" w:hAnsiTheme="minorEastAsia" w:hint="eastAsia"/>
          <w:kern w:val="0"/>
          <w:sz w:val="22"/>
        </w:rPr>
        <w:t>４</w:t>
      </w:r>
      <w:r w:rsidR="00987A76" w:rsidRPr="004C4E9E">
        <w:rPr>
          <w:rFonts w:asciiTheme="minorEastAsia" w:eastAsiaTheme="minorEastAsia" w:hAnsiTheme="minorEastAsia"/>
          <w:kern w:val="0"/>
          <w:sz w:val="22"/>
        </w:rPr>
        <w:t>月に実施した企業向け電気料金値上げに反対して契約を更新していなかった千葉県の娯楽施設への送電を打ち切った</w:t>
      </w:r>
      <w:r w:rsidR="0075435D" w:rsidRPr="004C4E9E">
        <w:rPr>
          <w:rFonts w:asciiTheme="minorEastAsia" w:eastAsiaTheme="minorEastAsia" w:hAnsiTheme="minorEastAsia" w:hint="eastAsia"/>
          <w:kern w:val="0"/>
          <w:sz w:val="22"/>
        </w:rPr>
        <w:t>，</w:t>
      </w:r>
      <w:r w:rsidR="00DC256A" w:rsidRPr="004C4E9E">
        <w:rPr>
          <w:rFonts w:asciiTheme="minorEastAsia" w:eastAsiaTheme="minorEastAsia" w:hAnsiTheme="minorEastAsia" w:hint="eastAsia"/>
          <w:kern w:val="0"/>
          <w:sz w:val="22"/>
        </w:rPr>
        <w:t>との</w:t>
      </w:r>
      <w:r w:rsidRPr="004C4E9E">
        <w:rPr>
          <w:rFonts w:asciiTheme="minorEastAsia" w:eastAsiaTheme="minorEastAsia" w:hAnsiTheme="minorEastAsia" w:hint="eastAsia"/>
          <w:kern w:val="0"/>
          <w:sz w:val="22"/>
        </w:rPr>
        <w:t>ことである</w:t>
      </w:r>
      <w:r w:rsidR="00FB2827" w:rsidRPr="004C4E9E">
        <w:rPr>
          <w:rFonts w:asciiTheme="minorEastAsia" w:eastAsiaTheme="minorEastAsia" w:hAnsiTheme="minorEastAsia"/>
          <w:kern w:val="0"/>
          <w:sz w:val="22"/>
        </w:rPr>
        <w:t>(</w:t>
      </w:r>
      <w:r w:rsidR="000A294C" w:rsidRPr="004C4E9E">
        <w:rPr>
          <w:rFonts w:asciiTheme="minorEastAsia" w:eastAsiaTheme="minorEastAsia" w:hAnsiTheme="minorEastAsia" w:hint="eastAsia"/>
          <w:kern w:val="0"/>
          <w:sz w:val="22"/>
        </w:rPr>
        <w:t>東京新聞</w:t>
      </w:r>
      <w:r w:rsidR="000A294C" w:rsidRPr="004C4E9E">
        <w:rPr>
          <w:rFonts w:asciiTheme="minorEastAsia" w:eastAsiaTheme="minorEastAsia" w:hAnsiTheme="minorEastAsia"/>
          <w:kern w:val="0"/>
          <w:sz w:val="22"/>
        </w:rPr>
        <w:t>2013年</w:t>
      </w:r>
      <w:r w:rsidR="0075435D" w:rsidRPr="004C4E9E">
        <w:rPr>
          <w:rFonts w:asciiTheme="minorEastAsia" w:eastAsiaTheme="minorEastAsia" w:hAnsiTheme="minorEastAsia" w:hint="eastAsia"/>
          <w:kern w:val="0"/>
          <w:sz w:val="22"/>
        </w:rPr>
        <w:t>７</w:t>
      </w:r>
      <w:r w:rsidR="000A294C" w:rsidRPr="004C4E9E">
        <w:rPr>
          <w:rFonts w:asciiTheme="minorEastAsia" w:eastAsiaTheme="minorEastAsia" w:hAnsiTheme="minorEastAsia"/>
          <w:kern w:val="0"/>
          <w:sz w:val="22"/>
        </w:rPr>
        <w:t>月</w:t>
      </w:r>
      <w:r w:rsidR="0075435D" w:rsidRPr="004C4E9E">
        <w:rPr>
          <w:rFonts w:asciiTheme="minorEastAsia" w:eastAsiaTheme="minorEastAsia" w:hAnsiTheme="minorEastAsia" w:hint="eastAsia"/>
          <w:kern w:val="0"/>
          <w:sz w:val="22"/>
        </w:rPr>
        <w:t>５</w:t>
      </w:r>
      <w:r w:rsidR="000A294C" w:rsidRPr="004C4E9E">
        <w:rPr>
          <w:rFonts w:asciiTheme="minorEastAsia" w:eastAsiaTheme="minorEastAsia" w:hAnsiTheme="minorEastAsia" w:hint="eastAsia"/>
          <w:kern w:val="0"/>
          <w:sz w:val="22"/>
        </w:rPr>
        <w:t>日付け朝刊。</w:t>
      </w:r>
      <w:r w:rsidR="00FB2827" w:rsidRPr="004C4E9E">
        <w:rPr>
          <w:rFonts w:asciiTheme="minorEastAsia" w:eastAsiaTheme="minorEastAsia" w:hAnsiTheme="minorEastAsia" w:hint="eastAsia"/>
          <w:kern w:val="0"/>
          <w:sz w:val="22"/>
        </w:rPr>
        <w:t>詳細は不明</w:t>
      </w:r>
      <w:r w:rsidR="00FB2827" w:rsidRPr="004C4E9E">
        <w:rPr>
          <w:rFonts w:asciiTheme="minorEastAsia" w:eastAsiaTheme="minorEastAsia" w:hAnsiTheme="minorEastAsia"/>
          <w:kern w:val="0"/>
          <w:sz w:val="22"/>
        </w:rPr>
        <w:t>)</w:t>
      </w:r>
      <w:r w:rsidR="00DC256A" w:rsidRPr="004C4E9E">
        <w:rPr>
          <w:rFonts w:asciiTheme="minorEastAsia" w:eastAsiaTheme="minorEastAsia" w:hAnsiTheme="minorEastAsia" w:hint="eastAsia"/>
          <w:kern w:val="0"/>
          <w:sz w:val="22"/>
        </w:rPr>
        <w:t>。</w:t>
      </w:r>
    </w:p>
    <w:p w:rsidR="00987A76" w:rsidRPr="004C4E9E" w:rsidRDefault="00987A76" w:rsidP="009F4E5D">
      <w:pPr>
        <w:widowControl/>
        <w:autoSpaceDE w:val="0"/>
        <w:autoSpaceDN w:val="0"/>
        <w:ind w:firstLineChars="100" w:firstLine="220"/>
        <w:rPr>
          <w:rFonts w:asciiTheme="minorEastAsia" w:eastAsiaTheme="minorEastAsia" w:hAnsiTheme="minorEastAsia"/>
          <w:color w:val="333333"/>
          <w:kern w:val="0"/>
          <w:sz w:val="22"/>
        </w:rPr>
      </w:pPr>
    </w:p>
    <w:p w:rsidR="00DC256A" w:rsidRPr="004C4E9E" w:rsidRDefault="007B4669" w:rsidP="008C3D42">
      <w:pPr>
        <w:pStyle w:val="3"/>
      </w:pPr>
      <w:r w:rsidRPr="004C4E9E">
        <w:rPr>
          <w:rFonts w:hint="eastAsia"/>
        </w:rPr>
        <w:t>３．</w:t>
      </w:r>
      <w:r w:rsidR="00DC256A" w:rsidRPr="004C4E9E">
        <w:rPr>
          <w:rFonts w:hint="eastAsia"/>
        </w:rPr>
        <w:t>被規制部門の電気料金値上げ</w:t>
      </w:r>
    </w:p>
    <w:p w:rsidR="00CC5177" w:rsidRPr="004C4E9E" w:rsidRDefault="00565F54"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東電ＥＰ</w:t>
      </w:r>
      <w:r w:rsidR="003B4EE5" w:rsidRPr="004C4E9E">
        <w:rPr>
          <w:rFonts w:asciiTheme="minorEastAsia" w:eastAsiaTheme="minorEastAsia" w:hAnsiTheme="minorEastAsia" w:hint="eastAsia"/>
          <w:kern w:val="0"/>
          <w:sz w:val="22"/>
        </w:rPr>
        <w:t>は</w:t>
      </w:r>
      <w:r w:rsidR="003A1B0A">
        <w:rPr>
          <w:rFonts w:asciiTheme="minorEastAsia" w:eastAsiaTheme="minorEastAsia" w:hAnsiTheme="minorEastAsia" w:hint="eastAsia"/>
          <w:kern w:val="0"/>
          <w:sz w:val="22"/>
        </w:rPr>
        <w:t>，</w:t>
      </w:r>
      <w:r w:rsidR="00CC5177" w:rsidRPr="004C4E9E">
        <w:rPr>
          <w:rFonts w:asciiTheme="minorEastAsia" w:eastAsiaTheme="minorEastAsia" w:hAnsiTheme="minorEastAsia"/>
          <w:kern w:val="0"/>
          <w:sz w:val="22"/>
        </w:rPr>
        <w:t>2012</w:t>
      </w:r>
      <w:r w:rsidR="00DF5AB8" w:rsidRPr="009B032E">
        <w:rPr>
          <w:rFonts w:asciiTheme="minorEastAsia" w:eastAsiaTheme="minorEastAsia" w:hAnsiTheme="minorEastAsia" w:hint="eastAsia"/>
          <w:kern w:val="0"/>
          <w:sz w:val="22"/>
        </w:rPr>
        <w:t>年５月</w:t>
      </w:r>
      <w:r w:rsidR="00DF5AB8" w:rsidRPr="009B032E">
        <w:rPr>
          <w:rFonts w:asciiTheme="minorEastAsia" w:eastAsiaTheme="minorEastAsia" w:hAnsiTheme="minorEastAsia"/>
          <w:kern w:val="0"/>
          <w:sz w:val="22"/>
        </w:rPr>
        <w:t>11日，「原子力発電所の停止等に伴う燃料費の増加」を理由として，電気料金の値上げに関わる電気供給約款の変更について経済産業大臣に申請した。続い</w:t>
      </w:r>
      <w:r w:rsidR="00DF5AB8" w:rsidRPr="009B032E">
        <w:rPr>
          <w:rFonts w:asciiTheme="minorEastAsia" w:eastAsiaTheme="minorEastAsia" w:hAnsiTheme="minorEastAsia"/>
          <w:kern w:val="0"/>
          <w:sz w:val="22"/>
        </w:rPr>
        <w:lastRenderedPageBreak/>
        <w:t>て同社は，同年</w:t>
      </w:r>
      <w:r w:rsidR="00DF5AB8" w:rsidRPr="00FB3635">
        <w:rPr>
          <w:rFonts w:asciiTheme="minorEastAsia" w:eastAsiaTheme="minorEastAsia" w:hAnsiTheme="minorEastAsia"/>
          <w:kern w:val="0"/>
          <w:sz w:val="22"/>
        </w:rPr>
        <w:t>７月</w:t>
      </w:r>
      <w:r w:rsidR="00DF5AB8" w:rsidRPr="00FB3635">
        <w:rPr>
          <w:rFonts w:asciiTheme="minorEastAsia" w:eastAsiaTheme="minorEastAsia" w:hAnsiTheme="minorEastAsia" w:hint="eastAsia"/>
          <w:kern w:val="0"/>
          <w:sz w:val="22"/>
        </w:rPr>
        <w:t>25</w:t>
      </w:r>
      <w:r w:rsidR="00DF5AB8" w:rsidRPr="00FB3635">
        <w:rPr>
          <w:rFonts w:asciiTheme="minorEastAsia" w:eastAsiaTheme="minorEastAsia" w:hAnsiTheme="minorEastAsia"/>
          <w:kern w:val="0"/>
          <w:sz w:val="22"/>
        </w:rPr>
        <w:t>日</w:t>
      </w:r>
      <w:r w:rsidR="00DF5AB8" w:rsidRPr="009B032E">
        <w:rPr>
          <w:rFonts w:asciiTheme="minorEastAsia" w:eastAsiaTheme="minorEastAsia" w:hAnsiTheme="minorEastAsia"/>
          <w:kern w:val="0"/>
          <w:sz w:val="22"/>
        </w:rPr>
        <w:t>，認可申請の修正を経済産業大臣に提出し，同日，認可を受ける。９月１日から実施，平均で1.97円/kWh，8.46％の値上げとなる</w:t>
      </w:r>
      <w:r w:rsidR="00CC5177" w:rsidRPr="004C4E9E">
        <w:rPr>
          <w:rStyle w:val="af0"/>
          <w:rFonts w:asciiTheme="minorEastAsia" w:eastAsiaTheme="minorEastAsia" w:hAnsiTheme="minorEastAsia"/>
          <w:color w:val="333333"/>
          <w:kern w:val="0"/>
          <w:sz w:val="22"/>
        </w:rPr>
        <w:footnoteReference w:id="3"/>
      </w:r>
      <w:r w:rsidR="00C10FB9" w:rsidRPr="004C4E9E">
        <w:rPr>
          <w:rFonts w:asciiTheme="minorEastAsia" w:eastAsiaTheme="minorEastAsia" w:hAnsiTheme="minorEastAsia" w:hint="eastAsia"/>
          <w:color w:val="333333"/>
          <w:kern w:val="0"/>
          <w:sz w:val="22"/>
        </w:rPr>
        <w:t>。</w:t>
      </w:r>
    </w:p>
    <w:p w:rsidR="00DB69BB" w:rsidRDefault="00987A76" w:rsidP="009F4E5D">
      <w:pPr>
        <w:widowControl/>
        <w:autoSpaceDE w:val="0"/>
        <w:autoSpaceDN w:val="0"/>
        <w:ind w:firstLineChars="100" w:firstLine="220"/>
        <w:rPr>
          <w:rFonts w:asciiTheme="minorEastAsia" w:eastAsiaTheme="minorEastAsia" w:hAnsiTheme="minorEastAsia"/>
          <w:kern w:val="0"/>
          <w:sz w:val="22"/>
        </w:rPr>
      </w:pPr>
      <w:r w:rsidRPr="00FB3635">
        <w:rPr>
          <w:rFonts w:asciiTheme="minorEastAsia" w:eastAsiaTheme="minorEastAsia" w:hAnsiTheme="minorEastAsia" w:hint="eastAsia"/>
          <w:kern w:val="0"/>
          <w:sz w:val="22"/>
        </w:rPr>
        <w:t>東電以外では</w:t>
      </w:r>
      <w:r w:rsidR="0075435D" w:rsidRPr="00FB3635">
        <w:rPr>
          <w:rFonts w:asciiTheme="minorEastAsia" w:eastAsiaTheme="minorEastAsia" w:hAnsiTheme="minorEastAsia" w:hint="eastAsia"/>
          <w:kern w:val="0"/>
          <w:sz w:val="22"/>
        </w:rPr>
        <w:t>，</w:t>
      </w:r>
      <w:r w:rsidRPr="00FB3635">
        <w:rPr>
          <w:rFonts w:asciiTheme="minorEastAsia" w:eastAsiaTheme="minorEastAsia" w:hAnsiTheme="minorEastAsia" w:hint="eastAsia"/>
          <w:kern w:val="0"/>
          <w:sz w:val="22"/>
        </w:rPr>
        <w:t>関西電力と九州電力が</w:t>
      </w:r>
      <w:r w:rsidR="002100D7" w:rsidRPr="00FB3635">
        <w:rPr>
          <w:rFonts w:asciiTheme="minorEastAsia" w:eastAsiaTheme="minorEastAsia" w:hAnsiTheme="minorEastAsia" w:hint="eastAsia"/>
          <w:kern w:val="0"/>
          <w:sz w:val="22"/>
        </w:rPr>
        <w:t>2013</w:t>
      </w:r>
      <w:r w:rsidRPr="00FB3635">
        <w:rPr>
          <w:rFonts w:asciiTheme="minorEastAsia" w:eastAsiaTheme="minorEastAsia" w:hAnsiTheme="minorEastAsia" w:hint="eastAsia"/>
          <w:kern w:val="0"/>
          <w:sz w:val="22"/>
        </w:rPr>
        <w:t>年</w:t>
      </w:r>
      <w:r w:rsidR="00C10FB9" w:rsidRPr="00FB3635">
        <w:rPr>
          <w:rFonts w:asciiTheme="minorEastAsia" w:eastAsiaTheme="minorEastAsia" w:hAnsiTheme="minorEastAsia" w:hint="eastAsia"/>
          <w:kern w:val="0"/>
          <w:sz w:val="22"/>
        </w:rPr>
        <w:t>５</w:t>
      </w:r>
      <w:r w:rsidRPr="00FB3635">
        <w:rPr>
          <w:rFonts w:asciiTheme="minorEastAsia" w:eastAsiaTheme="minorEastAsia" w:hAnsiTheme="minorEastAsia" w:hint="eastAsia"/>
          <w:kern w:val="0"/>
          <w:sz w:val="22"/>
        </w:rPr>
        <w:t>月</w:t>
      </w:r>
      <w:r w:rsidR="00C10FB9" w:rsidRPr="00FB3635">
        <w:rPr>
          <w:rFonts w:asciiTheme="minorEastAsia" w:eastAsiaTheme="minorEastAsia" w:hAnsiTheme="minorEastAsia" w:hint="eastAsia"/>
          <w:kern w:val="0"/>
          <w:sz w:val="22"/>
        </w:rPr>
        <w:t>１</w:t>
      </w:r>
      <w:r w:rsidRPr="00FB3635">
        <w:rPr>
          <w:rFonts w:asciiTheme="minorEastAsia" w:eastAsiaTheme="minorEastAsia" w:hAnsiTheme="minorEastAsia" w:hint="eastAsia"/>
          <w:kern w:val="0"/>
          <w:sz w:val="22"/>
        </w:rPr>
        <w:t>日から</w:t>
      </w:r>
      <w:r w:rsidR="0075435D" w:rsidRPr="00FB3635">
        <w:rPr>
          <w:rFonts w:asciiTheme="minorEastAsia" w:eastAsiaTheme="minorEastAsia" w:hAnsiTheme="minorEastAsia" w:hint="eastAsia"/>
          <w:kern w:val="0"/>
          <w:sz w:val="22"/>
        </w:rPr>
        <w:t>，</w:t>
      </w:r>
      <w:r w:rsidR="002100D7" w:rsidRPr="00FB3635">
        <w:rPr>
          <w:rFonts w:asciiTheme="minorEastAsia" w:eastAsiaTheme="minorEastAsia" w:hAnsiTheme="minorEastAsia" w:hint="eastAsia"/>
          <w:kern w:val="0"/>
          <w:sz w:val="22"/>
        </w:rPr>
        <w:t>東北</w:t>
      </w:r>
      <w:r w:rsidRPr="00FB3635">
        <w:rPr>
          <w:rFonts w:asciiTheme="minorEastAsia" w:eastAsiaTheme="minorEastAsia" w:hAnsiTheme="minorEastAsia" w:hint="eastAsia"/>
          <w:kern w:val="0"/>
          <w:sz w:val="22"/>
        </w:rPr>
        <w:t>電力が</w:t>
      </w:r>
      <w:r w:rsidR="00C10FB9" w:rsidRPr="00FB3635">
        <w:rPr>
          <w:rFonts w:asciiTheme="minorEastAsia" w:eastAsiaTheme="minorEastAsia" w:hAnsiTheme="minorEastAsia" w:hint="eastAsia"/>
          <w:kern w:val="0"/>
          <w:sz w:val="22"/>
        </w:rPr>
        <w:t>７</w:t>
      </w:r>
      <w:r w:rsidRPr="00FB3635">
        <w:rPr>
          <w:rFonts w:asciiTheme="minorEastAsia" w:eastAsiaTheme="minorEastAsia" w:hAnsiTheme="minorEastAsia" w:hint="eastAsia"/>
          <w:kern w:val="0"/>
          <w:sz w:val="22"/>
        </w:rPr>
        <w:t>月</w:t>
      </w:r>
      <w:r w:rsidR="00C10FB9" w:rsidRPr="00FB3635">
        <w:rPr>
          <w:rFonts w:asciiTheme="minorEastAsia" w:eastAsiaTheme="minorEastAsia" w:hAnsiTheme="minorEastAsia" w:hint="eastAsia"/>
          <w:kern w:val="0"/>
          <w:sz w:val="22"/>
        </w:rPr>
        <w:t>１</w:t>
      </w:r>
      <w:r w:rsidRPr="00FB3635">
        <w:rPr>
          <w:rFonts w:asciiTheme="minorEastAsia" w:eastAsiaTheme="minorEastAsia" w:hAnsiTheme="minorEastAsia" w:hint="eastAsia"/>
          <w:kern w:val="0"/>
          <w:sz w:val="22"/>
        </w:rPr>
        <w:t>日から</w:t>
      </w:r>
      <w:r w:rsidR="0075435D" w:rsidRPr="00FB3635">
        <w:rPr>
          <w:rFonts w:asciiTheme="minorEastAsia" w:eastAsiaTheme="minorEastAsia" w:hAnsiTheme="minorEastAsia" w:hint="eastAsia"/>
          <w:kern w:val="0"/>
          <w:sz w:val="22"/>
        </w:rPr>
        <w:t>，</w:t>
      </w:r>
      <w:r w:rsidRPr="00FB3635">
        <w:rPr>
          <w:rFonts w:asciiTheme="minorEastAsia" w:eastAsiaTheme="minorEastAsia" w:hAnsiTheme="minorEastAsia" w:hint="eastAsia"/>
          <w:kern w:val="0"/>
          <w:sz w:val="22"/>
        </w:rPr>
        <w:t>北海道電力・四国電力が</w:t>
      </w:r>
      <w:r w:rsidR="00C10FB9" w:rsidRPr="00FB3635">
        <w:rPr>
          <w:rFonts w:asciiTheme="minorEastAsia" w:eastAsiaTheme="minorEastAsia" w:hAnsiTheme="minorEastAsia" w:hint="eastAsia"/>
          <w:kern w:val="0"/>
          <w:sz w:val="22"/>
        </w:rPr>
        <w:t>９</w:t>
      </w:r>
      <w:r w:rsidRPr="00FB3635">
        <w:rPr>
          <w:rFonts w:asciiTheme="minorEastAsia" w:eastAsiaTheme="minorEastAsia" w:hAnsiTheme="minorEastAsia" w:hint="eastAsia"/>
          <w:kern w:val="0"/>
          <w:sz w:val="22"/>
        </w:rPr>
        <w:t>月</w:t>
      </w:r>
      <w:r w:rsidR="00C10FB9" w:rsidRPr="00FB3635">
        <w:rPr>
          <w:rFonts w:asciiTheme="minorEastAsia" w:eastAsiaTheme="minorEastAsia" w:hAnsiTheme="minorEastAsia" w:hint="eastAsia"/>
          <w:kern w:val="0"/>
          <w:sz w:val="22"/>
        </w:rPr>
        <w:t>１</w:t>
      </w:r>
      <w:r w:rsidRPr="00FB3635">
        <w:rPr>
          <w:rFonts w:asciiTheme="minorEastAsia" w:eastAsiaTheme="minorEastAsia" w:hAnsiTheme="minorEastAsia" w:hint="eastAsia"/>
          <w:kern w:val="0"/>
          <w:sz w:val="22"/>
        </w:rPr>
        <w:t>日から</w:t>
      </w:r>
      <w:r w:rsidR="0075435D" w:rsidRPr="00FB3635">
        <w:rPr>
          <w:rFonts w:asciiTheme="minorEastAsia" w:eastAsiaTheme="minorEastAsia" w:hAnsiTheme="minorEastAsia" w:hint="eastAsia"/>
          <w:kern w:val="0"/>
          <w:sz w:val="22"/>
        </w:rPr>
        <w:t>，</w:t>
      </w:r>
      <w:r w:rsidRPr="00FB3635">
        <w:rPr>
          <w:rFonts w:asciiTheme="minorEastAsia" w:eastAsiaTheme="minorEastAsia" w:hAnsiTheme="minorEastAsia" w:hint="eastAsia"/>
          <w:kern w:val="0"/>
          <w:sz w:val="22"/>
        </w:rPr>
        <w:t>中部電力が翌</w:t>
      </w:r>
      <w:r w:rsidRPr="00FB3635">
        <w:rPr>
          <w:rFonts w:asciiTheme="minorEastAsia" w:eastAsiaTheme="minorEastAsia" w:hAnsiTheme="minorEastAsia"/>
          <w:kern w:val="0"/>
          <w:sz w:val="22"/>
        </w:rPr>
        <w:t>2014年</w:t>
      </w:r>
      <w:r w:rsidR="00C10FB9" w:rsidRPr="00FB3635">
        <w:rPr>
          <w:rFonts w:asciiTheme="minorEastAsia" w:eastAsiaTheme="minorEastAsia" w:hAnsiTheme="minorEastAsia" w:hint="eastAsia"/>
          <w:kern w:val="0"/>
          <w:sz w:val="22"/>
        </w:rPr>
        <w:t>５</w:t>
      </w:r>
      <w:r w:rsidRPr="00FB3635">
        <w:rPr>
          <w:rFonts w:asciiTheme="minorEastAsia" w:eastAsiaTheme="minorEastAsia" w:hAnsiTheme="minorEastAsia" w:hint="eastAsia"/>
          <w:kern w:val="0"/>
          <w:sz w:val="22"/>
        </w:rPr>
        <w:t>月</w:t>
      </w:r>
      <w:r w:rsidR="00C10FB9" w:rsidRPr="00FB3635">
        <w:rPr>
          <w:rFonts w:asciiTheme="minorEastAsia" w:eastAsiaTheme="minorEastAsia" w:hAnsiTheme="minorEastAsia" w:hint="eastAsia"/>
          <w:kern w:val="0"/>
          <w:sz w:val="22"/>
        </w:rPr>
        <w:t>１</w:t>
      </w:r>
      <w:r w:rsidRPr="00FB3635">
        <w:rPr>
          <w:rFonts w:asciiTheme="minorEastAsia" w:eastAsiaTheme="minorEastAsia" w:hAnsiTheme="minorEastAsia" w:hint="eastAsia"/>
          <w:kern w:val="0"/>
          <w:sz w:val="22"/>
        </w:rPr>
        <w:t>日から</w:t>
      </w:r>
      <w:r w:rsidR="0075435D" w:rsidRPr="00FB3635">
        <w:rPr>
          <w:rFonts w:asciiTheme="minorEastAsia" w:eastAsiaTheme="minorEastAsia" w:hAnsiTheme="minorEastAsia" w:hint="eastAsia"/>
          <w:kern w:val="0"/>
          <w:sz w:val="22"/>
        </w:rPr>
        <w:t>，</w:t>
      </w:r>
      <w:r w:rsidRPr="00FB3635">
        <w:rPr>
          <w:rFonts w:asciiTheme="minorEastAsia" w:eastAsiaTheme="minorEastAsia" w:hAnsiTheme="minorEastAsia" w:hint="eastAsia"/>
          <w:kern w:val="0"/>
          <w:sz w:val="22"/>
        </w:rPr>
        <w:t>それぞれ値上げを実施</w:t>
      </w:r>
      <w:r w:rsidR="0075435D" w:rsidRPr="00FB3635">
        <w:rPr>
          <w:rFonts w:asciiTheme="minorEastAsia" w:eastAsiaTheme="minorEastAsia" w:hAnsiTheme="minorEastAsia" w:hint="eastAsia"/>
          <w:kern w:val="0"/>
          <w:sz w:val="22"/>
        </w:rPr>
        <w:t>，</w:t>
      </w:r>
      <w:r w:rsidRPr="00FB3635">
        <w:rPr>
          <w:rFonts w:asciiTheme="minorEastAsia" w:eastAsiaTheme="minorEastAsia" w:hAnsiTheme="minorEastAsia" w:hint="eastAsia"/>
          <w:kern w:val="0"/>
          <w:sz w:val="22"/>
        </w:rPr>
        <w:t>その後も各社の値上げが続く</w:t>
      </w:r>
      <w:r w:rsidRPr="004C4E9E">
        <w:rPr>
          <w:rFonts w:asciiTheme="minorEastAsia" w:eastAsiaTheme="minorEastAsia" w:hAnsiTheme="minorEastAsia" w:hint="eastAsia"/>
          <w:kern w:val="0"/>
          <w:sz w:val="22"/>
        </w:rPr>
        <w:t>。</w:t>
      </w:r>
    </w:p>
    <w:p w:rsidR="00C27D7E" w:rsidRPr="004C4E9E" w:rsidRDefault="00C27D7E" w:rsidP="009F4E5D">
      <w:pPr>
        <w:widowControl/>
        <w:autoSpaceDE w:val="0"/>
        <w:autoSpaceDN w:val="0"/>
        <w:ind w:firstLineChars="100" w:firstLine="220"/>
        <w:rPr>
          <w:rFonts w:asciiTheme="minorEastAsia" w:eastAsiaTheme="minorEastAsia" w:hAnsiTheme="minorEastAsia"/>
          <w:kern w:val="0"/>
          <w:sz w:val="22"/>
        </w:rPr>
      </w:pPr>
    </w:p>
    <w:p w:rsidR="00DC256A" w:rsidRPr="004C4E9E" w:rsidRDefault="007B4669" w:rsidP="008C3D42">
      <w:pPr>
        <w:pStyle w:val="3"/>
      </w:pPr>
      <w:r w:rsidRPr="004C4E9E">
        <w:rPr>
          <w:rFonts w:hint="eastAsia"/>
        </w:rPr>
        <w:t>４．</w:t>
      </w:r>
      <w:r w:rsidR="00D856D8" w:rsidRPr="004C4E9E">
        <w:rPr>
          <w:rFonts w:hint="eastAsia"/>
        </w:rPr>
        <w:t>原油価格の下落</w:t>
      </w:r>
    </w:p>
    <w:p w:rsidR="00D856D8" w:rsidRPr="004C4E9E" w:rsidRDefault="00964421"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リーマンショック後に回復した原油価格は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kern w:val="0"/>
          <w:sz w:val="22"/>
        </w:rPr>
        <w:t>2011年</w:t>
      </w:r>
      <w:r w:rsidR="00C10FB9" w:rsidRPr="004C4E9E">
        <w:rPr>
          <w:rFonts w:asciiTheme="minorEastAsia" w:eastAsiaTheme="minorEastAsia" w:hAnsiTheme="minorEastAsia" w:hint="eastAsia"/>
          <w:kern w:val="0"/>
          <w:sz w:val="22"/>
        </w:rPr>
        <w:t>３</w:t>
      </w:r>
      <w:r w:rsidRPr="004C4E9E">
        <w:rPr>
          <w:rFonts w:asciiTheme="minorEastAsia" w:eastAsiaTheme="minorEastAsia" w:hAnsiTheme="minorEastAsia" w:hint="eastAsia"/>
          <w:kern w:val="0"/>
          <w:sz w:val="22"/>
        </w:rPr>
        <w:t>月には</w:t>
      </w:r>
      <w:r w:rsidR="00C10FB9" w:rsidRPr="004C4E9E">
        <w:rPr>
          <w:rFonts w:asciiTheme="minorEastAsia" w:eastAsiaTheme="minorEastAsia" w:hAnsiTheme="minorEastAsia" w:hint="eastAsia"/>
          <w:kern w:val="0"/>
          <w:sz w:val="22"/>
        </w:rPr>
        <w:t>１</w:t>
      </w:r>
      <w:r w:rsidRPr="004C4E9E">
        <w:rPr>
          <w:rFonts w:asciiTheme="minorEastAsia" w:eastAsiaTheme="minorEastAsia" w:hAnsiTheme="minorEastAsia" w:hint="eastAsia"/>
          <w:kern w:val="0"/>
          <w:sz w:val="22"/>
        </w:rPr>
        <w:t>バレル</w:t>
      </w:r>
      <w:r w:rsidRPr="004C4E9E">
        <w:rPr>
          <w:rFonts w:asciiTheme="minorEastAsia" w:eastAsiaTheme="minorEastAsia" w:hAnsiTheme="minorEastAsia"/>
          <w:kern w:val="0"/>
          <w:sz w:val="22"/>
        </w:rPr>
        <w:t>100ドルを超えた。</w:t>
      </w:r>
      <w:r w:rsidR="007E6B78" w:rsidRPr="004C4E9E">
        <w:rPr>
          <w:rFonts w:asciiTheme="minorEastAsia" w:eastAsiaTheme="minorEastAsia" w:hAnsiTheme="minorEastAsia" w:hint="eastAsia"/>
          <w:kern w:val="0"/>
          <w:sz w:val="22"/>
        </w:rPr>
        <w:t>しかし</w:t>
      </w:r>
      <w:r w:rsidRPr="004C4E9E">
        <w:rPr>
          <w:rFonts w:asciiTheme="minorEastAsia" w:eastAsiaTheme="minorEastAsia" w:hAnsiTheme="minorEastAsia" w:hint="eastAsia"/>
          <w:kern w:val="0"/>
          <w:sz w:val="22"/>
        </w:rPr>
        <w:t>その後</w:t>
      </w:r>
      <w:r w:rsidR="0075435D" w:rsidRPr="004C4E9E">
        <w:rPr>
          <w:rFonts w:asciiTheme="minorEastAsia" w:eastAsiaTheme="minorEastAsia" w:hAnsiTheme="minorEastAsia" w:hint="eastAsia"/>
          <w:kern w:val="0"/>
          <w:sz w:val="22"/>
        </w:rPr>
        <w:t>，</w:t>
      </w:r>
      <w:r w:rsidR="007E6B78" w:rsidRPr="004C4E9E">
        <w:rPr>
          <w:rFonts w:asciiTheme="minorEastAsia" w:eastAsiaTheme="minorEastAsia" w:hAnsiTheme="minorEastAsia" w:hint="eastAsia"/>
          <w:kern w:val="0"/>
          <w:sz w:val="22"/>
        </w:rPr>
        <w:t>原油価格は</w:t>
      </w:r>
      <w:r w:rsidRPr="004C4E9E">
        <w:rPr>
          <w:rFonts w:asciiTheme="minorEastAsia" w:eastAsiaTheme="minorEastAsia" w:hAnsiTheme="minorEastAsia"/>
          <w:kern w:val="0"/>
          <w:sz w:val="22"/>
        </w:rPr>
        <w:t>2014年</w:t>
      </w:r>
      <w:r w:rsidR="00C10FB9" w:rsidRPr="004C4E9E">
        <w:rPr>
          <w:rFonts w:asciiTheme="minorEastAsia" w:eastAsiaTheme="minorEastAsia" w:hAnsiTheme="minorEastAsia" w:hint="eastAsia"/>
          <w:kern w:val="0"/>
          <w:sz w:val="22"/>
        </w:rPr>
        <w:t>７</w:t>
      </w:r>
      <w:r w:rsidRPr="004C4E9E">
        <w:rPr>
          <w:rFonts w:asciiTheme="minorEastAsia" w:eastAsiaTheme="minorEastAsia" w:hAnsiTheme="minorEastAsia" w:hint="eastAsia"/>
          <w:kern w:val="0"/>
          <w:sz w:val="22"/>
        </w:rPr>
        <w:t>月以降下落に転じ</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kern w:val="0"/>
          <w:sz w:val="22"/>
        </w:rPr>
        <w:t>2015年</w:t>
      </w:r>
      <w:r w:rsidR="00C10FB9" w:rsidRPr="004C4E9E">
        <w:rPr>
          <w:rFonts w:asciiTheme="minorEastAsia" w:eastAsiaTheme="minorEastAsia" w:hAnsiTheme="minorEastAsia" w:hint="eastAsia"/>
          <w:kern w:val="0"/>
          <w:sz w:val="22"/>
        </w:rPr>
        <w:t>１</w:t>
      </w:r>
      <w:r w:rsidRPr="004C4E9E">
        <w:rPr>
          <w:rFonts w:asciiTheme="minorEastAsia" w:eastAsiaTheme="minorEastAsia" w:hAnsiTheme="minorEastAsia" w:hint="eastAsia"/>
          <w:kern w:val="0"/>
          <w:sz w:val="22"/>
        </w:rPr>
        <w:t>月には</w:t>
      </w:r>
      <w:r w:rsidRPr="004C4E9E">
        <w:rPr>
          <w:rFonts w:asciiTheme="minorEastAsia" w:eastAsiaTheme="minorEastAsia" w:hAnsiTheme="minorEastAsia"/>
          <w:kern w:val="0"/>
          <w:sz w:val="22"/>
        </w:rPr>
        <w:t>2014年のピーク時と比較して</w:t>
      </w:r>
      <w:r w:rsidR="00C10FB9" w:rsidRPr="004C4E9E">
        <w:rPr>
          <w:rFonts w:asciiTheme="minorEastAsia" w:eastAsiaTheme="minorEastAsia" w:hAnsiTheme="minorEastAsia" w:hint="eastAsia"/>
          <w:kern w:val="0"/>
          <w:sz w:val="22"/>
        </w:rPr>
        <w:t>５</w:t>
      </w:r>
      <w:r w:rsidRPr="004C4E9E">
        <w:rPr>
          <w:rFonts w:asciiTheme="minorEastAsia" w:eastAsiaTheme="minorEastAsia" w:hAnsiTheme="minorEastAsia" w:hint="eastAsia"/>
          <w:kern w:val="0"/>
          <w:sz w:val="22"/>
        </w:rPr>
        <w:t>割以下にまで下落</w:t>
      </w:r>
      <w:r w:rsidR="00D91D96" w:rsidRPr="004C4E9E">
        <w:rPr>
          <w:rFonts w:asciiTheme="minorEastAsia" w:eastAsiaTheme="minorEastAsia" w:hAnsiTheme="minorEastAsia" w:hint="eastAsia"/>
          <w:kern w:val="0"/>
          <w:sz w:val="22"/>
        </w:rPr>
        <w:t>した</w:t>
      </w:r>
      <w:r w:rsidR="00D91D96" w:rsidRPr="004C4E9E">
        <w:rPr>
          <w:rStyle w:val="af0"/>
          <w:rFonts w:asciiTheme="minorEastAsia" w:eastAsiaTheme="minorEastAsia" w:hAnsiTheme="minorEastAsia"/>
          <w:kern w:val="0"/>
          <w:sz w:val="22"/>
        </w:rPr>
        <w:footnoteReference w:id="4"/>
      </w:r>
      <w:r w:rsidR="00D91D96" w:rsidRPr="004C4E9E">
        <w:rPr>
          <w:rFonts w:asciiTheme="minorEastAsia" w:eastAsiaTheme="minorEastAsia" w:hAnsiTheme="minorEastAsia" w:hint="eastAsia"/>
          <w:kern w:val="0"/>
          <w:sz w:val="22"/>
        </w:rPr>
        <w:t>。</w:t>
      </w:r>
      <w:r w:rsidR="00D856D8" w:rsidRPr="004C4E9E">
        <w:rPr>
          <w:rFonts w:asciiTheme="minorEastAsia" w:eastAsiaTheme="minorEastAsia" w:hAnsiTheme="minorEastAsia"/>
          <w:kern w:val="0"/>
          <w:sz w:val="22"/>
        </w:rPr>
        <w:t>これにしたがって</w:t>
      </w:r>
      <w:r w:rsidR="0075435D" w:rsidRPr="004C4E9E">
        <w:rPr>
          <w:rFonts w:asciiTheme="minorEastAsia" w:eastAsiaTheme="minorEastAsia" w:hAnsiTheme="minorEastAsia"/>
          <w:kern w:val="0"/>
          <w:sz w:val="22"/>
        </w:rPr>
        <w:t>，</w:t>
      </w:r>
      <w:r w:rsidR="007E6B78" w:rsidRPr="004C4E9E">
        <w:rPr>
          <w:rFonts w:asciiTheme="minorEastAsia" w:eastAsiaTheme="minorEastAsia" w:hAnsiTheme="minorEastAsia" w:hint="eastAsia"/>
          <w:kern w:val="0"/>
          <w:sz w:val="22"/>
        </w:rPr>
        <w:t>電力料金（</w:t>
      </w:r>
      <w:r w:rsidR="009013F1" w:rsidRPr="004C4E9E">
        <w:rPr>
          <w:rFonts w:asciiTheme="minorEastAsia" w:eastAsiaTheme="minorEastAsia" w:hAnsiTheme="minorEastAsia" w:hint="eastAsia"/>
          <w:kern w:val="0"/>
          <w:sz w:val="22"/>
        </w:rPr>
        <w:t>小売価格</w:t>
      </w:r>
      <w:r w:rsidR="007E6B78" w:rsidRPr="004C4E9E">
        <w:rPr>
          <w:rFonts w:asciiTheme="minorEastAsia" w:eastAsiaTheme="minorEastAsia" w:hAnsiTheme="minorEastAsia" w:hint="eastAsia"/>
          <w:kern w:val="0"/>
          <w:sz w:val="22"/>
        </w:rPr>
        <w:t>）</w:t>
      </w:r>
      <w:r w:rsidR="009013F1" w:rsidRPr="004C4E9E">
        <w:rPr>
          <w:rFonts w:asciiTheme="minorEastAsia" w:eastAsiaTheme="minorEastAsia" w:hAnsiTheme="minorEastAsia" w:hint="eastAsia"/>
          <w:kern w:val="0"/>
          <w:sz w:val="22"/>
        </w:rPr>
        <w:t>も燃料調整制度のもとで下落した。</w:t>
      </w:r>
    </w:p>
    <w:p w:rsidR="00DB69BB" w:rsidRPr="004C4E9E" w:rsidRDefault="00D856D8"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kern w:val="0"/>
          <w:sz w:val="22"/>
        </w:rPr>
        <w:t>この</w:t>
      </w:r>
      <w:r w:rsidR="00DB69BB" w:rsidRPr="004C4E9E">
        <w:rPr>
          <w:rFonts w:asciiTheme="minorEastAsia" w:eastAsiaTheme="minorEastAsia" w:hAnsiTheme="minorEastAsia"/>
          <w:kern w:val="0"/>
          <w:sz w:val="22"/>
        </w:rPr>
        <w:t>原油価格の大幅な下落</w:t>
      </w:r>
      <w:r w:rsidRPr="004C4E9E">
        <w:rPr>
          <w:rFonts w:asciiTheme="minorEastAsia" w:eastAsiaTheme="minorEastAsia" w:hAnsiTheme="minorEastAsia"/>
          <w:kern w:val="0"/>
          <w:sz w:val="22"/>
        </w:rPr>
        <w:t>によって</w:t>
      </w:r>
      <w:r w:rsidR="0075435D" w:rsidRPr="004C4E9E">
        <w:rPr>
          <w:rFonts w:asciiTheme="minorEastAsia" w:eastAsiaTheme="minorEastAsia" w:hAnsiTheme="minorEastAsia"/>
          <w:kern w:val="0"/>
          <w:sz w:val="22"/>
        </w:rPr>
        <w:t>，</w:t>
      </w:r>
      <w:r w:rsidR="00565F54" w:rsidRPr="004C4E9E">
        <w:rPr>
          <w:rFonts w:asciiTheme="minorEastAsia" w:eastAsiaTheme="minorEastAsia" w:hAnsiTheme="minorEastAsia" w:hint="eastAsia"/>
          <w:kern w:val="0"/>
          <w:sz w:val="22"/>
        </w:rPr>
        <w:t>東電ＥＰ</w:t>
      </w:r>
      <w:r w:rsidRPr="004C4E9E">
        <w:rPr>
          <w:rFonts w:asciiTheme="minorEastAsia" w:eastAsiaTheme="minorEastAsia" w:hAnsiTheme="minorEastAsia" w:hint="eastAsia"/>
          <w:kern w:val="0"/>
          <w:sz w:val="22"/>
        </w:rPr>
        <w:t>において</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いわゆる「</w:t>
      </w:r>
      <w:r w:rsidR="00DB69BB" w:rsidRPr="004C4E9E">
        <w:rPr>
          <w:rFonts w:asciiTheme="minorEastAsia" w:eastAsiaTheme="minorEastAsia" w:hAnsiTheme="minorEastAsia"/>
          <w:kern w:val="0"/>
          <w:sz w:val="22"/>
        </w:rPr>
        <w:t>下限価格</w:t>
      </w:r>
      <w:r w:rsidRPr="004C4E9E">
        <w:rPr>
          <w:rFonts w:asciiTheme="minorEastAsia" w:eastAsiaTheme="minorEastAsia" w:hAnsiTheme="minorEastAsia"/>
          <w:kern w:val="0"/>
          <w:sz w:val="22"/>
        </w:rPr>
        <w:t>」</w:t>
      </w:r>
      <w:r w:rsidR="00DB69BB" w:rsidRPr="004C4E9E">
        <w:rPr>
          <w:rFonts w:asciiTheme="minorEastAsia" w:eastAsiaTheme="minorEastAsia" w:hAnsiTheme="minorEastAsia"/>
          <w:kern w:val="0"/>
          <w:sz w:val="22"/>
        </w:rPr>
        <w:t>での入札</w:t>
      </w:r>
      <w:r w:rsidRPr="004C4E9E">
        <w:rPr>
          <w:rFonts w:asciiTheme="minorEastAsia" w:eastAsiaTheme="minorEastAsia" w:hAnsiTheme="minorEastAsia"/>
          <w:kern w:val="0"/>
          <w:sz w:val="22"/>
        </w:rPr>
        <w:t>が</w:t>
      </w:r>
      <w:r w:rsidR="00DB69BB" w:rsidRPr="004C4E9E">
        <w:rPr>
          <w:rFonts w:asciiTheme="minorEastAsia" w:eastAsiaTheme="minorEastAsia" w:hAnsiTheme="minorEastAsia"/>
          <w:kern w:val="0"/>
          <w:sz w:val="22"/>
        </w:rPr>
        <w:t>増</w:t>
      </w:r>
      <w:r w:rsidRPr="004C4E9E">
        <w:rPr>
          <w:rFonts w:asciiTheme="minorEastAsia" w:eastAsiaTheme="minorEastAsia" w:hAnsiTheme="minorEastAsia"/>
          <w:kern w:val="0"/>
          <w:sz w:val="22"/>
        </w:rPr>
        <w:t>えたことは後にみるとおりである。</w:t>
      </w:r>
    </w:p>
    <w:p w:rsidR="0092571B" w:rsidRPr="004C4E9E" w:rsidRDefault="0092571B"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 xml:space="preserve">　</w:t>
      </w:r>
    </w:p>
    <w:p w:rsidR="0092571B" w:rsidRPr="004C4E9E" w:rsidRDefault="007B4669" w:rsidP="008C3D42">
      <w:pPr>
        <w:pStyle w:val="3"/>
      </w:pPr>
      <w:r w:rsidRPr="004C4E9E">
        <w:rPr>
          <w:rFonts w:hint="eastAsia"/>
        </w:rPr>
        <w:t>５．</w:t>
      </w:r>
      <w:r w:rsidR="009013F1" w:rsidRPr="004C4E9E">
        <w:rPr>
          <w:rFonts w:hint="eastAsia"/>
        </w:rPr>
        <w:t>電力自由化</w:t>
      </w:r>
    </w:p>
    <w:p w:rsidR="00A47650" w:rsidRPr="004C4E9E" w:rsidRDefault="00DB69BB" w:rsidP="009F4E5D">
      <w:pPr>
        <w:widowControl/>
        <w:autoSpaceDE w:val="0"/>
        <w:autoSpaceDN w:val="0"/>
        <w:ind w:firstLineChars="100" w:firstLine="220"/>
        <w:rPr>
          <w:kern w:val="0"/>
          <w:sz w:val="22"/>
        </w:rPr>
      </w:pPr>
      <w:r w:rsidRPr="004C4E9E">
        <w:rPr>
          <w:kern w:val="0"/>
          <w:sz w:val="22"/>
        </w:rPr>
        <w:t>2016年</w:t>
      </w:r>
      <w:r w:rsidR="00C10FB9" w:rsidRPr="004C4E9E">
        <w:rPr>
          <w:rFonts w:hint="eastAsia"/>
          <w:kern w:val="0"/>
          <w:sz w:val="22"/>
        </w:rPr>
        <w:t>４</w:t>
      </w:r>
      <w:r w:rsidR="003775AC" w:rsidRPr="004C4E9E">
        <w:rPr>
          <w:kern w:val="0"/>
          <w:sz w:val="22"/>
        </w:rPr>
        <w:t>月</w:t>
      </w:r>
      <w:r w:rsidR="009013F1" w:rsidRPr="004C4E9E">
        <w:rPr>
          <w:rFonts w:hint="eastAsia"/>
          <w:kern w:val="0"/>
          <w:sz w:val="22"/>
        </w:rPr>
        <w:t>から</w:t>
      </w:r>
      <w:r w:rsidR="0075435D" w:rsidRPr="004C4E9E">
        <w:rPr>
          <w:rFonts w:hint="eastAsia"/>
          <w:kern w:val="0"/>
          <w:sz w:val="22"/>
        </w:rPr>
        <w:t>，</w:t>
      </w:r>
      <w:r w:rsidR="009013F1" w:rsidRPr="004C4E9E">
        <w:rPr>
          <w:rFonts w:hint="eastAsia"/>
          <w:kern w:val="0"/>
          <w:sz w:val="22"/>
        </w:rPr>
        <w:t>電力の完全自由化が行われた。</w:t>
      </w:r>
      <w:r w:rsidR="006B2E2E" w:rsidRPr="004C4E9E">
        <w:rPr>
          <w:rFonts w:hint="eastAsia"/>
          <w:kern w:val="0"/>
          <w:sz w:val="22"/>
        </w:rPr>
        <w:t>電気の小売業への参入が</w:t>
      </w:r>
      <w:r w:rsidR="0075435D" w:rsidRPr="004C4E9E">
        <w:rPr>
          <w:rFonts w:hint="eastAsia"/>
          <w:kern w:val="0"/>
          <w:sz w:val="22"/>
        </w:rPr>
        <w:t>，</w:t>
      </w:r>
      <w:r w:rsidR="006B2E2E" w:rsidRPr="004C4E9E">
        <w:rPr>
          <w:rFonts w:hint="eastAsia"/>
          <w:kern w:val="0"/>
          <w:sz w:val="22"/>
        </w:rPr>
        <w:t>「低圧」区分の家庭や商店などに対してもできるようになった</w:t>
      </w:r>
      <w:r w:rsidR="00A47650" w:rsidRPr="004C4E9E">
        <w:rPr>
          <w:rFonts w:hint="eastAsia"/>
          <w:kern w:val="0"/>
          <w:sz w:val="22"/>
        </w:rPr>
        <w:t>わけである</w:t>
      </w:r>
      <w:r w:rsidR="006B2E2E" w:rsidRPr="004C4E9E">
        <w:rPr>
          <w:rFonts w:hint="eastAsia"/>
          <w:kern w:val="0"/>
          <w:sz w:val="22"/>
        </w:rPr>
        <w:t>。</w:t>
      </w:r>
    </w:p>
    <w:p w:rsidR="009013F1" w:rsidRPr="004C4E9E" w:rsidRDefault="00A47650" w:rsidP="009F4E5D">
      <w:pPr>
        <w:widowControl/>
        <w:autoSpaceDE w:val="0"/>
        <w:autoSpaceDN w:val="0"/>
        <w:ind w:firstLineChars="100" w:firstLine="220"/>
        <w:rPr>
          <w:kern w:val="0"/>
          <w:sz w:val="22"/>
        </w:rPr>
      </w:pPr>
      <w:r w:rsidRPr="004C4E9E">
        <w:rPr>
          <w:rFonts w:hint="eastAsia"/>
          <w:kern w:val="0"/>
          <w:sz w:val="22"/>
        </w:rPr>
        <w:t>ただし</w:t>
      </w:r>
      <w:r w:rsidR="0075435D" w:rsidRPr="004C4E9E">
        <w:rPr>
          <w:rFonts w:hint="eastAsia"/>
          <w:kern w:val="0"/>
          <w:sz w:val="22"/>
        </w:rPr>
        <w:t>，</w:t>
      </w:r>
      <w:r w:rsidR="006B2E2E" w:rsidRPr="004C4E9E">
        <w:rPr>
          <w:kern w:val="0"/>
          <w:sz w:val="22"/>
        </w:rPr>
        <w:t>2020年３月末までは</w:t>
      </w:r>
      <w:r w:rsidR="0075435D" w:rsidRPr="004C4E9E">
        <w:rPr>
          <w:kern w:val="0"/>
          <w:sz w:val="22"/>
        </w:rPr>
        <w:t>，</w:t>
      </w:r>
      <w:r w:rsidRPr="004C4E9E">
        <w:rPr>
          <w:rFonts w:hint="eastAsia"/>
          <w:kern w:val="0"/>
          <w:sz w:val="22"/>
        </w:rPr>
        <w:t>「みなし小売電気事業者」（電気事業法附則</w:t>
      </w:r>
      <w:r w:rsidRPr="004C4E9E">
        <w:rPr>
          <w:kern w:val="0"/>
          <w:sz w:val="22"/>
        </w:rPr>
        <w:t>16条。</w:t>
      </w:r>
      <w:r w:rsidR="00C25848" w:rsidRPr="004C4E9E">
        <w:rPr>
          <w:rFonts w:hint="eastAsia"/>
          <w:kern w:val="0"/>
          <w:sz w:val="22"/>
        </w:rPr>
        <w:t>以下</w:t>
      </w:r>
      <w:r w:rsidR="0075435D" w:rsidRPr="004C4E9E">
        <w:rPr>
          <w:rFonts w:hint="eastAsia"/>
          <w:kern w:val="0"/>
          <w:sz w:val="22"/>
        </w:rPr>
        <w:t>，</w:t>
      </w:r>
      <w:r w:rsidR="00C25848" w:rsidRPr="004C4E9E">
        <w:rPr>
          <w:rFonts w:hint="eastAsia"/>
          <w:kern w:val="0"/>
          <w:sz w:val="22"/>
        </w:rPr>
        <w:t>「</w:t>
      </w:r>
      <w:r w:rsidRPr="004C4E9E">
        <w:rPr>
          <w:rFonts w:hint="eastAsia"/>
          <w:kern w:val="0"/>
          <w:sz w:val="22"/>
        </w:rPr>
        <w:t>旧一般電気事業者</w:t>
      </w:r>
      <w:r w:rsidR="00C25848" w:rsidRPr="004C4E9E">
        <w:rPr>
          <w:rFonts w:hint="eastAsia"/>
          <w:kern w:val="0"/>
          <w:sz w:val="22"/>
        </w:rPr>
        <w:t>」と呼ぶ</w:t>
      </w:r>
      <w:r w:rsidRPr="004C4E9E">
        <w:rPr>
          <w:rFonts w:hint="eastAsia"/>
          <w:kern w:val="0"/>
          <w:sz w:val="22"/>
        </w:rPr>
        <w:t>）に対しては</w:t>
      </w:r>
      <w:r w:rsidR="0075435D" w:rsidRPr="004C4E9E">
        <w:rPr>
          <w:rFonts w:hint="eastAsia"/>
          <w:kern w:val="0"/>
          <w:sz w:val="22"/>
        </w:rPr>
        <w:t>，</w:t>
      </w:r>
      <w:r w:rsidR="006B2E2E" w:rsidRPr="004C4E9E">
        <w:rPr>
          <w:kern w:val="0"/>
          <w:sz w:val="22"/>
        </w:rPr>
        <w:t>全国すべての地域において</w:t>
      </w:r>
      <w:r w:rsidR="0075435D" w:rsidRPr="004C4E9E">
        <w:rPr>
          <w:kern w:val="0"/>
          <w:sz w:val="22"/>
        </w:rPr>
        <w:t>，</w:t>
      </w:r>
      <w:r w:rsidR="006B2E2E" w:rsidRPr="004C4E9E">
        <w:rPr>
          <w:kern w:val="0"/>
          <w:sz w:val="22"/>
        </w:rPr>
        <w:t>従来と同様の規制料金(</w:t>
      </w:r>
      <w:r w:rsidR="00E157A9" w:rsidRPr="004C4E9E">
        <w:rPr>
          <w:kern w:val="0"/>
          <w:sz w:val="22"/>
        </w:rPr>
        <w:t>「</w:t>
      </w:r>
      <w:r w:rsidR="006B2E2E" w:rsidRPr="004C4E9E">
        <w:rPr>
          <w:kern w:val="0"/>
          <w:sz w:val="22"/>
        </w:rPr>
        <w:t>経過措置料金</w:t>
      </w:r>
      <w:r w:rsidR="00E157A9" w:rsidRPr="004C4E9E">
        <w:rPr>
          <w:kern w:val="0"/>
          <w:sz w:val="22"/>
        </w:rPr>
        <w:t>」</w:t>
      </w:r>
      <w:r w:rsidR="006B2E2E" w:rsidRPr="004C4E9E">
        <w:rPr>
          <w:kern w:val="0"/>
          <w:sz w:val="22"/>
        </w:rPr>
        <w:t>)が存続することとなっ</w:t>
      </w:r>
      <w:r w:rsidRPr="004C4E9E">
        <w:rPr>
          <w:rFonts w:hint="eastAsia"/>
          <w:kern w:val="0"/>
          <w:sz w:val="22"/>
        </w:rPr>
        <w:t>ている。</w:t>
      </w:r>
    </w:p>
    <w:p w:rsidR="00DB69BB" w:rsidRPr="004C4E9E" w:rsidRDefault="009013F1" w:rsidP="009F4E5D">
      <w:pPr>
        <w:widowControl/>
        <w:autoSpaceDE w:val="0"/>
        <w:autoSpaceDN w:val="0"/>
        <w:ind w:firstLineChars="100" w:firstLine="220"/>
        <w:rPr>
          <w:kern w:val="0"/>
          <w:sz w:val="22"/>
        </w:rPr>
      </w:pPr>
      <w:r w:rsidRPr="004C4E9E">
        <w:rPr>
          <w:rFonts w:hint="eastAsia"/>
          <w:kern w:val="0"/>
          <w:sz w:val="22"/>
        </w:rPr>
        <w:t>同年の</w:t>
      </w:r>
      <w:r w:rsidR="00C10FB9" w:rsidRPr="004C4E9E">
        <w:rPr>
          <w:rFonts w:hint="eastAsia"/>
          <w:kern w:val="0"/>
          <w:sz w:val="22"/>
        </w:rPr>
        <w:t>４</w:t>
      </w:r>
      <w:r w:rsidR="003775AC" w:rsidRPr="004C4E9E">
        <w:rPr>
          <w:kern w:val="0"/>
          <w:sz w:val="22"/>
        </w:rPr>
        <w:t>月</w:t>
      </w:r>
      <w:r w:rsidR="003775AC" w:rsidRPr="004C4E9E">
        <w:rPr>
          <w:rFonts w:hint="eastAsia"/>
          <w:kern w:val="0"/>
          <w:sz w:val="22"/>
        </w:rPr>
        <w:t>～</w:t>
      </w:r>
      <w:r w:rsidR="00C10FB9" w:rsidRPr="004C4E9E">
        <w:rPr>
          <w:rFonts w:hint="eastAsia"/>
          <w:kern w:val="0"/>
          <w:sz w:val="22"/>
        </w:rPr>
        <w:t>８</w:t>
      </w:r>
      <w:r w:rsidR="00DB69BB" w:rsidRPr="004C4E9E">
        <w:rPr>
          <w:kern w:val="0"/>
          <w:sz w:val="22"/>
        </w:rPr>
        <w:t>月</w:t>
      </w:r>
      <w:r w:rsidRPr="004C4E9E">
        <w:rPr>
          <w:kern w:val="0"/>
          <w:sz w:val="22"/>
        </w:rPr>
        <w:t>が</w:t>
      </w:r>
      <w:r w:rsidR="0075435D" w:rsidRPr="004C4E9E">
        <w:rPr>
          <w:kern w:val="0"/>
          <w:sz w:val="22"/>
        </w:rPr>
        <w:t>，</w:t>
      </w:r>
      <w:r w:rsidRPr="004C4E9E">
        <w:rPr>
          <w:kern w:val="0"/>
          <w:sz w:val="22"/>
        </w:rPr>
        <w:t>本件の</w:t>
      </w:r>
      <w:r w:rsidR="00DB69BB" w:rsidRPr="004C4E9E">
        <w:rPr>
          <w:kern w:val="0"/>
          <w:sz w:val="22"/>
        </w:rPr>
        <w:t>相場操縦に該当すると指摘された期間</w:t>
      </w:r>
      <w:r w:rsidR="00A47650" w:rsidRPr="004C4E9E">
        <w:rPr>
          <w:kern w:val="0"/>
          <w:sz w:val="22"/>
        </w:rPr>
        <w:t>であ</w:t>
      </w:r>
      <w:r w:rsidR="00A47650" w:rsidRPr="004C4E9E">
        <w:rPr>
          <w:rFonts w:hint="eastAsia"/>
          <w:kern w:val="0"/>
          <w:sz w:val="22"/>
        </w:rPr>
        <w:t>り</w:t>
      </w:r>
      <w:r w:rsidR="0075435D" w:rsidRPr="004C4E9E">
        <w:rPr>
          <w:rFonts w:hint="eastAsia"/>
          <w:kern w:val="0"/>
          <w:sz w:val="22"/>
        </w:rPr>
        <w:t>，</w:t>
      </w:r>
      <w:r w:rsidR="00A47650" w:rsidRPr="004C4E9E">
        <w:rPr>
          <w:rFonts w:hint="eastAsia"/>
          <w:kern w:val="0"/>
          <w:sz w:val="22"/>
        </w:rPr>
        <w:t>この間も小売価格</w:t>
      </w:r>
      <w:r w:rsidR="00C25848" w:rsidRPr="004C4E9E">
        <w:rPr>
          <w:rFonts w:hint="eastAsia"/>
          <w:kern w:val="0"/>
          <w:sz w:val="22"/>
        </w:rPr>
        <w:t>の</w:t>
      </w:r>
      <w:r w:rsidR="00A47650" w:rsidRPr="004C4E9E">
        <w:rPr>
          <w:rFonts w:hint="eastAsia"/>
          <w:kern w:val="0"/>
          <w:sz w:val="22"/>
        </w:rPr>
        <w:t>下落が</w:t>
      </w:r>
      <w:r w:rsidR="00C25848" w:rsidRPr="004C4E9E">
        <w:rPr>
          <w:rFonts w:hint="eastAsia"/>
          <w:kern w:val="0"/>
          <w:sz w:val="22"/>
        </w:rPr>
        <w:t>続いて</w:t>
      </w:r>
      <w:r w:rsidR="00A47650" w:rsidRPr="004C4E9E">
        <w:rPr>
          <w:rFonts w:hint="eastAsia"/>
          <w:kern w:val="0"/>
          <w:sz w:val="22"/>
        </w:rPr>
        <w:t>いた。</w:t>
      </w:r>
    </w:p>
    <w:p w:rsidR="00DB69BB" w:rsidRPr="004C4E9E" w:rsidRDefault="009013F1" w:rsidP="009F4E5D">
      <w:pPr>
        <w:widowControl/>
        <w:autoSpaceDE w:val="0"/>
        <w:autoSpaceDN w:val="0"/>
        <w:ind w:firstLineChars="100" w:firstLine="220"/>
        <w:rPr>
          <w:kern w:val="0"/>
          <w:sz w:val="22"/>
        </w:rPr>
      </w:pPr>
      <w:r w:rsidRPr="004C4E9E">
        <w:rPr>
          <w:kern w:val="0"/>
          <w:sz w:val="22"/>
        </w:rPr>
        <w:t>同年</w:t>
      </w:r>
      <w:r w:rsidR="00DB69BB" w:rsidRPr="004C4E9E">
        <w:rPr>
          <w:kern w:val="0"/>
          <w:sz w:val="22"/>
        </w:rPr>
        <w:t>11月17日</w:t>
      </w:r>
      <w:r w:rsidR="0075435D" w:rsidRPr="004C4E9E">
        <w:rPr>
          <w:rFonts w:hint="eastAsia"/>
          <w:kern w:val="0"/>
          <w:sz w:val="22"/>
        </w:rPr>
        <w:t>，</w:t>
      </w:r>
      <w:r w:rsidRPr="004C4E9E">
        <w:rPr>
          <w:rFonts w:hint="eastAsia"/>
          <w:kern w:val="0"/>
          <w:sz w:val="22"/>
        </w:rPr>
        <w:t>本件</w:t>
      </w:r>
      <w:r w:rsidR="00DB69BB" w:rsidRPr="004C4E9E">
        <w:rPr>
          <w:rFonts w:hint="eastAsia"/>
          <w:kern w:val="0"/>
          <w:sz w:val="22"/>
        </w:rPr>
        <w:t>業務改善勧告</w:t>
      </w:r>
      <w:r w:rsidRPr="004C4E9E">
        <w:rPr>
          <w:rFonts w:hint="eastAsia"/>
          <w:kern w:val="0"/>
          <w:sz w:val="22"/>
        </w:rPr>
        <w:t>が行われた。</w:t>
      </w:r>
    </w:p>
    <w:p w:rsidR="00DB69BB" w:rsidRPr="004C4E9E" w:rsidRDefault="00DB69BB" w:rsidP="009F4E5D">
      <w:pPr>
        <w:widowControl/>
        <w:autoSpaceDE w:val="0"/>
        <w:autoSpaceDN w:val="0"/>
        <w:ind w:firstLineChars="100" w:firstLine="221"/>
        <w:rPr>
          <w:rFonts w:asciiTheme="minorEastAsia" w:eastAsiaTheme="minorEastAsia" w:hAnsiTheme="minorEastAsia"/>
          <w:b/>
          <w:kern w:val="0"/>
          <w:sz w:val="22"/>
        </w:rPr>
      </w:pPr>
    </w:p>
    <w:p w:rsidR="00C93E14" w:rsidRPr="004C4E9E" w:rsidRDefault="007B4669" w:rsidP="008C3D42">
      <w:pPr>
        <w:pStyle w:val="3"/>
      </w:pPr>
      <w:r w:rsidRPr="004C4E9E">
        <w:rPr>
          <w:rFonts w:hint="eastAsia"/>
        </w:rPr>
        <w:t>６．</w:t>
      </w:r>
      <w:r w:rsidR="00017FFD" w:rsidRPr="004C4E9E">
        <w:rPr>
          <w:rFonts w:hint="eastAsia"/>
        </w:rPr>
        <w:t>東電</w:t>
      </w:r>
      <w:r w:rsidR="000F2226" w:rsidRPr="004C4E9E">
        <w:rPr>
          <w:rFonts w:hint="eastAsia"/>
        </w:rPr>
        <w:t>の考え方</w:t>
      </w:r>
    </w:p>
    <w:p w:rsidR="00C93E14" w:rsidRPr="004C4E9E" w:rsidRDefault="007E6B78"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本勧告に対し</w:t>
      </w:r>
      <w:r w:rsidR="0075435D" w:rsidRPr="004C4E9E">
        <w:rPr>
          <w:rFonts w:asciiTheme="minorEastAsia" w:eastAsiaTheme="minorEastAsia" w:hAnsiTheme="minorEastAsia" w:hint="eastAsia"/>
          <w:kern w:val="0"/>
          <w:sz w:val="22"/>
        </w:rPr>
        <w:t>，</w:t>
      </w:r>
      <w:r w:rsidR="00565F54" w:rsidRPr="004C4E9E">
        <w:rPr>
          <w:rFonts w:asciiTheme="minorEastAsia" w:eastAsiaTheme="minorEastAsia" w:hAnsiTheme="minorEastAsia" w:hint="eastAsia"/>
          <w:kern w:val="0"/>
          <w:sz w:val="22"/>
        </w:rPr>
        <w:t>東電ＥＰ</w:t>
      </w:r>
      <w:r w:rsidRPr="004C4E9E">
        <w:rPr>
          <w:rFonts w:asciiTheme="minorEastAsia" w:eastAsiaTheme="minorEastAsia" w:hAnsiTheme="minorEastAsia" w:hint="eastAsia"/>
          <w:kern w:val="0"/>
          <w:sz w:val="22"/>
        </w:rPr>
        <w:t>は</w:t>
      </w:r>
      <w:r w:rsidR="0075435D" w:rsidRPr="004C4E9E">
        <w:rPr>
          <w:rFonts w:asciiTheme="minorEastAsia" w:eastAsiaTheme="minorEastAsia" w:hAnsiTheme="minorEastAsia" w:hint="eastAsia"/>
          <w:kern w:val="0"/>
          <w:sz w:val="22"/>
        </w:rPr>
        <w:t>，</w:t>
      </w:r>
      <w:r w:rsidR="00C93E14" w:rsidRPr="004C4E9E">
        <w:rPr>
          <w:rFonts w:asciiTheme="minorEastAsia" w:eastAsiaTheme="minorEastAsia" w:hAnsiTheme="minorEastAsia" w:hint="eastAsia"/>
          <w:kern w:val="0"/>
          <w:sz w:val="22"/>
        </w:rPr>
        <w:t>プレスリリース「</w:t>
      </w:r>
      <w:r w:rsidR="00C93E14" w:rsidRPr="004C4E9E">
        <w:rPr>
          <w:rFonts w:asciiTheme="minorEastAsia" w:eastAsiaTheme="minorEastAsia" w:hAnsiTheme="minorEastAsia"/>
          <w:kern w:val="0"/>
          <w:sz w:val="22"/>
        </w:rPr>
        <w:t>下限価格を用いた売り入札価格に関する業務改善勧告に対する報告について</w:t>
      </w:r>
      <w:r w:rsidR="00C93E14" w:rsidRPr="004C4E9E">
        <w:rPr>
          <w:rFonts w:asciiTheme="minorEastAsia" w:eastAsiaTheme="minorEastAsia" w:hAnsiTheme="minorEastAsia" w:hint="eastAsia"/>
          <w:kern w:val="0"/>
          <w:sz w:val="22"/>
        </w:rPr>
        <w:t>」（</w:t>
      </w:r>
      <w:r w:rsidRPr="004C4E9E">
        <w:rPr>
          <w:rFonts w:asciiTheme="minorEastAsia" w:eastAsiaTheme="minorEastAsia" w:hAnsiTheme="minorEastAsia"/>
          <w:kern w:val="0"/>
          <w:sz w:val="22"/>
        </w:rPr>
        <w:t>20</w:t>
      </w:r>
      <w:r w:rsidR="00C93E14" w:rsidRPr="004C4E9E">
        <w:rPr>
          <w:rFonts w:asciiTheme="minorEastAsia" w:eastAsiaTheme="minorEastAsia" w:hAnsiTheme="minorEastAsia"/>
          <w:kern w:val="0"/>
          <w:sz w:val="22"/>
        </w:rPr>
        <w:t>16年12月16日）</w:t>
      </w:r>
      <w:r w:rsidRPr="004C4E9E">
        <w:rPr>
          <w:rFonts w:asciiTheme="minorEastAsia" w:eastAsiaTheme="minorEastAsia" w:hAnsiTheme="minorEastAsia" w:hint="eastAsia"/>
          <w:kern w:val="0"/>
          <w:sz w:val="22"/>
        </w:rPr>
        <w:t>において次のように述べた</w:t>
      </w:r>
      <w:r w:rsidRPr="004C4E9E">
        <w:rPr>
          <w:rFonts w:asciiTheme="minorEastAsia" w:eastAsiaTheme="minorEastAsia" w:hAnsiTheme="minorEastAsia"/>
          <w:kern w:val="0"/>
          <w:sz w:val="22"/>
          <w:vertAlign w:val="superscript"/>
        </w:rPr>
        <w:footnoteReference w:id="5"/>
      </w:r>
      <w:r w:rsidRPr="004C4E9E">
        <w:rPr>
          <w:rFonts w:asciiTheme="minorEastAsia" w:eastAsiaTheme="minorEastAsia" w:hAnsiTheme="minorEastAsia" w:hint="eastAsia"/>
          <w:kern w:val="0"/>
          <w:sz w:val="22"/>
        </w:rPr>
        <w:t>。</w:t>
      </w:r>
    </w:p>
    <w:p w:rsidR="00FC33AC" w:rsidRPr="004C4E9E" w:rsidRDefault="00FC33AC"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kern w:val="0"/>
          <w:sz w:val="22"/>
        </w:rPr>
        <w:t>「当社としては</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卸電力取引市場における相場操縦の意図は一切ありませんでしたが</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このたびの勧告内容に対しては適切に対応してまいります。</w:t>
      </w:r>
      <w:r w:rsidRPr="004C4E9E">
        <w:rPr>
          <w:rFonts w:asciiTheme="minorEastAsia" w:eastAsiaTheme="minorEastAsia" w:hAnsiTheme="minorEastAsia"/>
          <w:kern w:val="0"/>
          <w:sz w:val="22"/>
        </w:rPr>
        <w:br/>
      </w:r>
      <w:r w:rsidRPr="004C4E9E">
        <w:rPr>
          <w:rFonts w:asciiTheme="minorEastAsia" w:eastAsiaTheme="minorEastAsia" w:hAnsiTheme="minorEastAsia"/>
          <w:kern w:val="0"/>
          <w:sz w:val="22"/>
        </w:rPr>
        <w:lastRenderedPageBreak/>
        <w:t xml:space="preserve">　なお</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本年４月より休日・夜間の売り入札における下限の価格（閾値(しきいち)）を自主的に撤廃し</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10月には平日昼間も含め全面的に撤廃しております。</w:t>
      </w:r>
    </w:p>
    <w:p w:rsidR="00FC33AC" w:rsidRPr="004C4E9E" w:rsidRDefault="00FC33AC"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kern w:val="0"/>
          <w:sz w:val="22"/>
        </w:rPr>
        <w:t>当社は</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引き続き</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卸電力取引市場の活性化に資するべく誠実に取り組んでまいります。」</w:t>
      </w:r>
    </w:p>
    <w:p w:rsidR="00FC33AC" w:rsidRPr="004C4E9E" w:rsidRDefault="007E6B78"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各種資料によれば</w:t>
      </w:r>
      <w:r w:rsidR="0075435D" w:rsidRPr="004C4E9E">
        <w:rPr>
          <w:rFonts w:asciiTheme="minorEastAsia" w:eastAsiaTheme="minorEastAsia" w:hAnsiTheme="minorEastAsia" w:hint="eastAsia"/>
          <w:kern w:val="0"/>
          <w:sz w:val="22"/>
        </w:rPr>
        <w:t>，</w:t>
      </w:r>
      <w:r w:rsidR="00565F54" w:rsidRPr="004C4E9E">
        <w:rPr>
          <w:rFonts w:asciiTheme="minorEastAsia" w:eastAsiaTheme="minorEastAsia" w:hAnsiTheme="minorEastAsia" w:hint="eastAsia"/>
          <w:kern w:val="0"/>
          <w:sz w:val="22"/>
        </w:rPr>
        <w:t>東電ＥＰ</w:t>
      </w:r>
      <w:r w:rsidRPr="004C4E9E">
        <w:rPr>
          <w:rFonts w:asciiTheme="minorEastAsia" w:eastAsiaTheme="minorEastAsia" w:hAnsiTheme="minorEastAsia" w:hint="eastAsia"/>
          <w:kern w:val="0"/>
          <w:sz w:val="22"/>
        </w:rPr>
        <w:t>が</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下限価格を設定・運用した経緯は以下のとおり。</w:t>
      </w:r>
    </w:p>
    <w:p w:rsidR="00017FFD" w:rsidRPr="004C4E9E" w:rsidRDefault="00017FFD"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kern w:val="0"/>
          <w:sz w:val="22"/>
        </w:rPr>
        <w:t>2012</w:t>
      </w:r>
      <w:r w:rsidRPr="004C4E9E">
        <w:rPr>
          <w:rFonts w:asciiTheme="minorEastAsia" w:eastAsiaTheme="minorEastAsia" w:hAnsiTheme="minorEastAsia" w:hint="eastAsia"/>
          <w:kern w:val="0"/>
          <w:sz w:val="22"/>
        </w:rPr>
        <w:t>年</w:t>
      </w:r>
      <w:r w:rsidR="00C10FB9" w:rsidRPr="004C4E9E">
        <w:rPr>
          <w:rFonts w:asciiTheme="minorEastAsia" w:eastAsiaTheme="minorEastAsia" w:hAnsiTheme="minorEastAsia" w:hint="eastAsia"/>
          <w:kern w:val="0"/>
          <w:sz w:val="22"/>
        </w:rPr>
        <w:t>９</w:t>
      </w:r>
      <w:r w:rsidR="007E6B78" w:rsidRPr="004C4E9E">
        <w:rPr>
          <w:rFonts w:asciiTheme="minorEastAsia" w:eastAsiaTheme="minorEastAsia" w:hAnsiTheme="minorEastAsia" w:hint="eastAsia"/>
          <w:kern w:val="0"/>
          <w:sz w:val="22"/>
        </w:rPr>
        <w:t>月に実施した小売料金値上げの際</w:t>
      </w:r>
      <w:r w:rsidR="0075435D" w:rsidRPr="004C4E9E">
        <w:rPr>
          <w:rFonts w:asciiTheme="minorEastAsia" w:eastAsiaTheme="minorEastAsia" w:hAnsiTheme="minorEastAsia" w:hint="eastAsia"/>
          <w:kern w:val="0"/>
          <w:sz w:val="22"/>
        </w:rPr>
        <w:t>，</w:t>
      </w:r>
      <w:r w:rsidR="007E6B78" w:rsidRPr="004C4E9E">
        <w:rPr>
          <w:rFonts w:asciiTheme="minorEastAsia" w:eastAsiaTheme="minorEastAsia" w:hAnsiTheme="minorEastAsia" w:hint="eastAsia"/>
          <w:kern w:val="0"/>
          <w:sz w:val="22"/>
        </w:rPr>
        <w:t>同社は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「小売料金との整合」</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「固定費の一部を回収」</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「卸電力市場活性化への貢献」の観点から</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従来よりも入札価格を引き下げつつ</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下限価格を設定</w:t>
      </w:r>
      <w:r w:rsidR="007E6B78" w:rsidRPr="004C4E9E">
        <w:rPr>
          <w:rFonts w:asciiTheme="minorEastAsia" w:eastAsiaTheme="minorEastAsia" w:hAnsiTheme="minorEastAsia" w:hint="eastAsia"/>
          <w:kern w:val="0"/>
          <w:sz w:val="22"/>
        </w:rPr>
        <w:t>した</w:t>
      </w:r>
      <w:r w:rsidRPr="004C4E9E">
        <w:rPr>
          <w:rFonts w:asciiTheme="minorEastAsia" w:eastAsiaTheme="minorEastAsia" w:hAnsiTheme="minorEastAsia" w:hint="eastAsia"/>
          <w:kern w:val="0"/>
          <w:sz w:val="22"/>
        </w:rPr>
        <w:t>。</w:t>
      </w:r>
    </w:p>
    <w:p w:rsidR="00017FFD" w:rsidRPr="009B032E" w:rsidRDefault="00017FFD" w:rsidP="009F4E5D">
      <w:pPr>
        <w:widowControl/>
        <w:autoSpaceDE w:val="0"/>
        <w:autoSpaceDN w:val="0"/>
        <w:ind w:firstLineChars="100" w:firstLine="220"/>
        <w:rPr>
          <w:rFonts w:asciiTheme="minorEastAsia" w:eastAsiaTheme="minorEastAsia" w:hAnsiTheme="minorEastAsia"/>
          <w:kern w:val="0"/>
          <w:sz w:val="22"/>
        </w:rPr>
      </w:pPr>
      <w:r w:rsidRPr="009B032E">
        <w:rPr>
          <w:rFonts w:asciiTheme="minorEastAsia" w:eastAsiaTheme="minorEastAsia" w:hAnsiTheme="minorEastAsia" w:hint="eastAsia"/>
          <w:kern w:val="0"/>
          <w:sz w:val="22"/>
        </w:rPr>
        <w:t>限界費用で売り入札を行った場合</w:t>
      </w:r>
      <w:r w:rsidR="0075435D" w:rsidRPr="009B032E">
        <w:rPr>
          <w:rFonts w:asciiTheme="minorEastAsia" w:eastAsiaTheme="minorEastAsia" w:hAnsiTheme="minorEastAsia" w:hint="eastAsia"/>
          <w:kern w:val="0"/>
          <w:sz w:val="22"/>
        </w:rPr>
        <w:t>，</w:t>
      </w:r>
      <w:r w:rsidRPr="009B032E">
        <w:rPr>
          <w:rFonts w:asciiTheme="minorEastAsia" w:eastAsiaTheme="minorEastAsia" w:hAnsiTheme="minorEastAsia" w:hint="eastAsia"/>
          <w:kern w:val="0"/>
          <w:sz w:val="22"/>
        </w:rPr>
        <w:t>取引当日の気象条件等の変化による需給変動が生じると</w:t>
      </w:r>
      <w:r w:rsidR="0075435D" w:rsidRPr="009B032E">
        <w:rPr>
          <w:rFonts w:asciiTheme="minorEastAsia" w:eastAsiaTheme="minorEastAsia" w:hAnsiTheme="minorEastAsia" w:hint="eastAsia"/>
          <w:kern w:val="0"/>
          <w:sz w:val="22"/>
        </w:rPr>
        <w:t>，</w:t>
      </w:r>
      <w:r w:rsidRPr="009B032E">
        <w:rPr>
          <w:rFonts w:asciiTheme="minorEastAsia" w:eastAsiaTheme="minorEastAsia" w:hAnsiTheme="minorEastAsia" w:hint="eastAsia"/>
          <w:kern w:val="0"/>
          <w:sz w:val="22"/>
        </w:rPr>
        <w:t>取引時に限界費用以下で電力販売するおそれがあり</w:t>
      </w:r>
      <w:r w:rsidR="0075435D" w:rsidRPr="009B032E">
        <w:rPr>
          <w:rFonts w:asciiTheme="minorEastAsia" w:eastAsiaTheme="minorEastAsia" w:hAnsiTheme="minorEastAsia" w:hint="eastAsia"/>
          <w:kern w:val="0"/>
          <w:sz w:val="22"/>
        </w:rPr>
        <w:t>，</w:t>
      </w:r>
      <w:r w:rsidRPr="009B032E">
        <w:rPr>
          <w:rFonts w:asciiTheme="minorEastAsia" w:eastAsiaTheme="minorEastAsia" w:hAnsiTheme="minorEastAsia" w:hint="eastAsia"/>
          <w:kern w:val="0"/>
          <w:sz w:val="22"/>
        </w:rPr>
        <w:t>「平均固定費」＋「平均可変費」を基に下限</w:t>
      </w:r>
      <w:r w:rsidR="007E6B78" w:rsidRPr="009B032E">
        <w:rPr>
          <w:rFonts w:asciiTheme="minorEastAsia" w:eastAsiaTheme="minorEastAsia" w:hAnsiTheme="minorEastAsia" w:hint="eastAsia"/>
          <w:kern w:val="0"/>
          <w:sz w:val="22"/>
        </w:rPr>
        <w:t>を</w:t>
      </w:r>
      <w:r w:rsidRPr="009B032E">
        <w:rPr>
          <w:rFonts w:asciiTheme="minorEastAsia" w:eastAsiaTheme="minorEastAsia" w:hAnsiTheme="minorEastAsia" w:hint="eastAsia"/>
          <w:kern w:val="0"/>
          <w:sz w:val="22"/>
        </w:rPr>
        <w:t>設定</w:t>
      </w:r>
      <w:r w:rsidR="007E6B78" w:rsidRPr="009B032E">
        <w:rPr>
          <w:rFonts w:asciiTheme="minorEastAsia" w:eastAsiaTheme="minorEastAsia" w:hAnsiTheme="minorEastAsia" w:hint="eastAsia"/>
          <w:kern w:val="0"/>
          <w:sz w:val="22"/>
        </w:rPr>
        <w:t>した</w:t>
      </w:r>
      <w:r w:rsidRPr="009B032E">
        <w:rPr>
          <w:rFonts w:asciiTheme="minorEastAsia" w:eastAsiaTheme="minorEastAsia" w:hAnsiTheme="minorEastAsia" w:hint="eastAsia"/>
          <w:kern w:val="0"/>
          <w:sz w:val="22"/>
        </w:rPr>
        <w:t>。</w:t>
      </w:r>
    </w:p>
    <w:p w:rsidR="00CF4448" w:rsidRPr="009B032E" w:rsidRDefault="00017FFD" w:rsidP="009F4E5D">
      <w:pPr>
        <w:widowControl/>
        <w:autoSpaceDE w:val="0"/>
        <w:autoSpaceDN w:val="0"/>
        <w:ind w:firstLineChars="100" w:firstLine="220"/>
        <w:rPr>
          <w:rFonts w:asciiTheme="minorEastAsia" w:eastAsiaTheme="minorEastAsia" w:hAnsiTheme="minorEastAsia"/>
          <w:kern w:val="0"/>
          <w:sz w:val="22"/>
        </w:rPr>
      </w:pPr>
      <w:r w:rsidRPr="009B032E">
        <w:rPr>
          <w:rFonts w:asciiTheme="minorEastAsia" w:eastAsiaTheme="minorEastAsia" w:hAnsiTheme="minorEastAsia"/>
          <w:kern w:val="0"/>
          <w:sz w:val="22"/>
        </w:rPr>
        <w:t>2015</w:t>
      </w:r>
      <w:r w:rsidRPr="009B032E">
        <w:rPr>
          <w:rFonts w:asciiTheme="minorEastAsia" w:eastAsiaTheme="minorEastAsia" w:hAnsiTheme="minorEastAsia" w:hint="eastAsia"/>
          <w:kern w:val="0"/>
          <w:sz w:val="22"/>
        </w:rPr>
        <w:t>年度以降の原油価格低下で下限価格での入札比率が増加したため</w:t>
      </w:r>
      <w:r w:rsidR="0075435D" w:rsidRPr="009B032E">
        <w:rPr>
          <w:rFonts w:asciiTheme="minorEastAsia" w:eastAsiaTheme="minorEastAsia" w:hAnsiTheme="minorEastAsia" w:hint="eastAsia"/>
          <w:kern w:val="0"/>
          <w:sz w:val="22"/>
        </w:rPr>
        <w:t>，</w:t>
      </w:r>
      <w:r w:rsidRPr="009B032E">
        <w:rPr>
          <w:rFonts w:asciiTheme="minorEastAsia" w:eastAsiaTheme="minorEastAsia" w:hAnsiTheme="minorEastAsia"/>
          <w:kern w:val="0"/>
          <w:sz w:val="22"/>
        </w:rPr>
        <w:t>2016</w:t>
      </w:r>
      <w:r w:rsidRPr="009B032E">
        <w:rPr>
          <w:rFonts w:asciiTheme="minorEastAsia" w:eastAsiaTheme="minorEastAsia" w:hAnsiTheme="minorEastAsia" w:hint="eastAsia"/>
          <w:kern w:val="0"/>
          <w:sz w:val="22"/>
        </w:rPr>
        <w:t>年</w:t>
      </w:r>
      <w:r w:rsidR="00AA4985" w:rsidRPr="009B032E">
        <w:rPr>
          <w:rFonts w:asciiTheme="minorEastAsia" w:eastAsiaTheme="minorEastAsia" w:hAnsiTheme="minorEastAsia" w:hint="eastAsia"/>
          <w:kern w:val="0"/>
          <w:sz w:val="22"/>
        </w:rPr>
        <w:t>２</w:t>
      </w:r>
      <w:r w:rsidRPr="009B032E">
        <w:rPr>
          <w:rFonts w:asciiTheme="minorEastAsia" w:eastAsiaTheme="minorEastAsia" w:hAnsiTheme="minorEastAsia" w:hint="eastAsia"/>
          <w:kern w:val="0"/>
          <w:sz w:val="22"/>
        </w:rPr>
        <w:t>月頃から下限価格撤廃の自主的検討を開始</w:t>
      </w:r>
      <w:r w:rsidR="00775B22" w:rsidRPr="009B032E">
        <w:rPr>
          <w:rFonts w:asciiTheme="minorEastAsia" w:eastAsiaTheme="minorEastAsia" w:hAnsiTheme="minorEastAsia" w:hint="eastAsia"/>
          <w:kern w:val="0"/>
          <w:sz w:val="22"/>
        </w:rPr>
        <w:t>し</w:t>
      </w:r>
      <w:r w:rsidR="0075435D" w:rsidRPr="009B032E">
        <w:rPr>
          <w:rFonts w:asciiTheme="minorEastAsia" w:eastAsiaTheme="minorEastAsia" w:hAnsiTheme="minorEastAsia" w:hint="eastAsia"/>
          <w:kern w:val="0"/>
          <w:sz w:val="22"/>
        </w:rPr>
        <w:t>，</w:t>
      </w:r>
      <w:r w:rsidRPr="009B032E">
        <w:rPr>
          <w:rFonts w:asciiTheme="minorEastAsia" w:eastAsiaTheme="minorEastAsia" w:hAnsiTheme="minorEastAsia"/>
          <w:kern w:val="0"/>
          <w:sz w:val="22"/>
        </w:rPr>
        <w:t>10</w:t>
      </w:r>
      <w:r w:rsidRPr="009B032E">
        <w:rPr>
          <w:rFonts w:asciiTheme="minorEastAsia" w:eastAsiaTheme="minorEastAsia" w:hAnsiTheme="minorEastAsia" w:hint="eastAsia"/>
          <w:kern w:val="0"/>
          <w:sz w:val="22"/>
        </w:rPr>
        <w:t>月上旬に撤廃</w:t>
      </w:r>
      <w:r w:rsidR="00775B22" w:rsidRPr="009B032E">
        <w:rPr>
          <w:rFonts w:asciiTheme="minorEastAsia" w:eastAsiaTheme="minorEastAsia" w:hAnsiTheme="minorEastAsia" w:hint="eastAsia"/>
          <w:kern w:val="0"/>
          <w:sz w:val="22"/>
        </w:rPr>
        <w:t>した</w:t>
      </w:r>
      <w:r w:rsidRPr="009B032E">
        <w:rPr>
          <w:rFonts w:asciiTheme="minorEastAsia" w:eastAsiaTheme="minorEastAsia" w:hAnsiTheme="minorEastAsia" w:hint="eastAsia"/>
          <w:kern w:val="0"/>
          <w:sz w:val="22"/>
        </w:rPr>
        <w:t>。</w:t>
      </w:r>
    </w:p>
    <w:p w:rsidR="00696E4C" w:rsidRPr="009B032E" w:rsidRDefault="00775B22" w:rsidP="009F4E5D">
      <w:pPr>
        <w:widowControl/>
        <w:autoSpaceDE w:val="0"/>
        <w:autoSpaceDN w:val="0"/>
        <w:ind w:firstLineChars="100" w:firstLine="220"/>
        <w:rPr>
          <w:rFonts w:asciiTheme="minorEastAsia" w:eastAsiaTheme="minorEastAsia" w:hAnsiTheme="minorEastAsia"/>
          <w:kern w:val="0"/>
          <w:sz w:val="22"/>
        </w:rPr>
      </w:pPr>
      <w:r w:rsidRPr="009B032E">
        <w:rPr>
          <w:rFonts w:asciiTheme="minorEastAsia" w:eastAsiaTheme="minorEastAsia" w:hAnsiTheme="minorEastAsia" w:hint="eastAsia"/>
          <w:kern w:val="0"/>
          <w:sz w:val="22"/>
        </w:rPr>
        <w:t>要するに</w:t>
      </w:r>
      <w:r w:rsidR="0075435D" w:rsidRPr="009B032E">
        <w:rPr>
          <w:rFonts w:asciiTheme="minorEastAsia" w:eastAsiaTheme="minorEastAsia" w:hAnsiTheme="minorEastAsia" w:hint="eastAsia"/>
          <w:kern w:val="0"/>
          <w:sz w:val="22"/>
        </w:rPr>
        <w:t>，</w:t>
      </w:r>
      <w:r w:rsidRPr="009B032E">
        <w:rPr>
          <w:rFonts w:asciiTheme="minorEastAsia" w:eastAsiaTheme="minorEastAsia" w:hAnsiTheme="minorEastAsia" w:hint="eastAsia"/>
          <w:kern w:val="0"/>
          <w:sz w:val="22"/>
        </w:rPr>
        <w:t>同社は</w:t>
      </w:r>
      <w:r w:rsidR="0075435D" w:rsidRPr="009B032E">
        <w:rPr>
          <w:rFonts w:asciiTheme="minorEastAsia" w:eastAsiaTheme="minorEastAsia" w:hAnsiTheme="minorEastAsia" w:hint="eastAsia"/>
          <w:kern w:val="0"/>
          <w:sz w:val="22"/>
        </w:rPr>
        <w:t>，</w:t>
      </w:r>
      <w:r w:rsidRPr="009B032E">
        <w:rPr>
          <w:rFonts w:asciiTheme="minorEastAsia" w:eastAsiaTheme="minorEastAsia" w:hAnsiTheme="minorEastAsia" w:hint="eastAsia"/>
          <w:kern w:val="0"/>
          <w:sz w:val="22"/>
        </w:rPr>
        <w:t>限界費用をベースとしながらも</w:t>
      </w:r>
      <w:r w:rsidR="0075435D" w:rsidRPr="009B032E">
        <w:rPr>
          <w:rFonts w:asciiTheme="minorEastAsia" w:eastAsiaTheme="minorEastAsia" w:hAnsiTheme="minorEastAsia" w:hint="eastAsia"/>
          <w:kern w:val="0"/>
          <w:sz w:val="22"/>
        </w:rPr>
        <w:t>，</w:t>
      </w:r>
      <w:r w:rsidR="00696E4C" w:rsidRPr="009B032E">
        <w:rPr>
          <w:rFonts w:asciiTheme="minorEastAsia" w:eastAsiaTheme="minorEastAsia" w:hAnsiTheme="minorEastAsia" w:hint="eastAsia"/>
          <w:kern w:val="0"/>
          <w:sz w:val="22"/>
        </w:rPr>
        <w:t>「固定費</w:t>
      </w:r>
      <w:r w:rsidR="00CB1AEF" w:rsidRPr="009B032E">
        <w:rPr>
          <w:rFonts w:asciiTheme="minorEastAsia" w:eastAsiaTheme="minorEastAsia" w:hAnsiTheme="minorEastAsia" w:hint="eastAsia"/>
          <w:kern w:val="0"/>
          <w:sz w:val="22"/>
        </w:rPr>
        <w:t>の一部</w:t>
      </w:r>
      <w:r w:rsidR="00696E4C" w:rsidRPr="009B032E">
        <w:rPr>
          <w:rFonts w:asciiTheme="minorEastAsia" w:eastAsiaTheme="minorEastAsia" w:hAnsiTheme="minorEastAsia"/>
          <w:kern w:val="0"/>
          <w:sz w:val="22"/>
        </w:rPr>
        <w:t>を回収すること」から</w:t>
      </w:r>
      <w:r w:rsidR="0075435D" w:rsidRPr="009B032E">
        <w:rPr>
          <w:rFonts w:asciiTheme="minorEastAsia" w:eastAsiaTheme="minorEastAsia" w:hAnsiTheme="minorEastAsia"/>
          <w:kern w:val="0"/>
          <w:sz w:val="22"/>
        </w:rPr>
        <w:t>，</w:t>
      </w:r>
      <w:r w:rsidRPr="009B032E">
        <w:rPr>
          <w:rFonts w:asciiTheme="minorEastAsia" w:eastAsiaTheme="minorEastAsia" w:hAnsiTheme="minorEastAsia" w:hint="eastAsia"/>
          <w:kern w:val="0"/>
          <w:sz w:val="22"/>
        </w:rPr>
        <w:t>平均可変費＋平均固定費</w:t>
      </w:r>
      <w:r w:rsidR="00CF4448" w:rsidRPr="009B032E">
        <w:rPr>
          <w:rFonts w:asciiTheme="minorEastAsia" w:eastAsiaTheme="minorEastAsia" w:hAnsiTheme="minorEastAsia" w:hint="eastAsia"/>
          <w:kern w:val="0"/>
          <w:sz w:val="22"/>
        </w:rPr>
        <w:t>から算定される</w:t>
      </w:r>
      <w:r w:rsidR="00696E4C" w:rsidRPr="009B032E">
        <w:rPr>
          <w:rFonts w:asciiTheme="minorEastAsia" w:eastAsiaTheme="minorEastAsia" w:hAnsiTheme="minorEastAsia"/>
          <w:kern w:val="0"/>
          <w:sz w:val="22"/>
        </w:rPr>
        <w:t>下限価格（閾値）を設定</w:t>
      </w:r>
      <w:r w:rsidR="00CF4448" w:rsidRPr="009B032E">
        <w:rPr>
          <w:rFonts w:asciiTheme="minorEastAsia" w:eastAsiaTheme="minorEastAsia" w:hAnsiTheme="minorEastAsia" w:hint="eastAsia"/>
          <w:kern w:val="0"/>
          <w:sz w:val="22"/>
        </w:rPr>
        <w:t>した</w:t>
      </w:r>
      <w:r w:rsidR="0075435D" w:rsidRPr="009B032E">
        <w:rPr>
          <w:rFonts w:asciiTheme="minorEastAsia" w:eastAsiaTheme="minorEastAsia" w:hAnsiTheme="minorEastAsia" w:hint="eastAsia"/>
          <w:kern w:val="0"/>
          <w:sz w:val="22"/>
        </w:rPr>
        <w:t>，</w:t>
      </w:r>
      <w:r w:rsidR="00CF4448" w:rsidRPr="009B032E">
        <w:rPr>
          <w:rFonts w:asciiTheme="minorEastAsia" w:eastAsiaTheme="minorEastAsia" w:hAnsiTheme="minorEastAsia" w:hint="eastAsia"/>
          <w:kern w:val="0"/>
          <w:sz w:val="22"/>
        </w:rPr>
        <w:t>ということである</w:t>
      </w:r>
      <w:r w:rsidR="00696E4C" w:rsidRPr="009B032E">
        <w:rPr>
          <w:rFonts w:asciiTheme="minorEastAsia" w:eastAsiaTheme="minorEastAsia" w:hAnsiTheme="minorEastAsia"/>
          <w:kern w:val="0"/>
          <w:sz w:val="22"/>
        </w:rPr>
        <w:t>。</w:t>
      </w:r>
    </w:p>
    <w:p w:rsidR="00D01413" w:rsidRDefault="00CF4448" w:rsidP="00D01413">
      <w:pPr>
        <w:widowControl/>
        <w:autoSpaceDE w:val="0"/>
        <w:autoSpaceDN w:val="0"/>
        <w:ind w:firstLineChars="100" w:firstLine="220"/>
        <w:contextualSpacing/>
        <w:rPr>
          <w:rFonts w:asciiTheme="minorEastAsia" w:eastAsiaTheme="minorEastAsia" w:hAnsiTheme="minorEastAsia"/>
          <w:kern w:val="0"/>
          <w:sz w:val="22"/>
        </w:rPr>
      </w:pPr>
      <w:r w:rsidRPr="009B032E">
        <w:rPr>
          <w:rFonts w:asciiTheme="minorEastAsia" w:eastAsiaTheme="minorEastAsia" w:hAnsiTheme="minorEastAsia" w:hint="eastAsia"/>
          <w:kern w:val="0"/>
          <w:sz w:val="22"/>
        </w:rPr>
        <w:t>その背後にあるのは</w:t>
      </w:r>
      <w:r w:rsidR="0075435D" w:rsidRPr="009B032E">
        <w:rPr>
          <w:rFonts w:asciiTheme="minorEastAsia" w:eastAsiaTheme="minorEastAsia" w:hAnsiTheme="minorEastAsia" w:hint="eastAsia"/>
          <w:kern w:val="0"/>
          <w:sz w:val="22"/>
        </w:rPr>
        <w:t>，</w:t>
      </w:r>
      <w:r w:rsidR="00DB69BB" w:rsidRPr="009B032E">
        <w:rPr>
          <w:rFonts w:asciiTheme="minorEastAsia" w:eastAsiaTheme="minorEastAsia" w:hAnsiTheme="minorEastAsia" w:hint="eastAsia"/>
          <w:kern w:val="0"/>
          <w:sz w:val="22"/>
        </w:rPr>
        <w:t>スポット市場への売り</w:t>
      </w:r>
      <w:r w:rsidR="00CB1AEF" w:rsidRPr="009B032E">
        <w:rPr>
          <w:rFonts w:asciiTheme="minorEastAsia" w:eastAsiaTheme="minorEastAsia" w:hAnsiTheme="minorEastAsia" w:cs="Microsoft JhengHei" w:hint="eastAsia"/>
          <w:kern w:val="0"/>
          <w:sz w:val="22"/>
        </w:rPr>
        <w:t>入札</w:t>
      </w:r>
      <w:r w:rsidR="00CB1AEF" w:rsidRPr="009B032E">
        <w:rPr>
          <w:rFonts w:asciiTheme="minorEastAsia" w:eastAsiaTheme="minorEastAsia" w:hAnsiTheme="minorEastAsia" w:cs="Microsoft YaHei" w:hint="eastAsia"/>
          <w:kern w:val="0"/>
          <w:sz w:val="22"/>
        </w:rPr>
        <w:t>価格について</w:t>
      </w:r>
      <w:r w:rsidR="0075435D" w:rsidRPr="009B032E">
        <w:rPr>
          <w:rFonts w:asciiTheme="minorEastAsia" w:eastAsiaTheme="minorEastAsia" w:hAnsiTheme="minorEastAsia" w:hint="eastAsia"/>
          <w:kern w:val="0"/>
          <w:sz w:val="22"/>
        </w:rPr>
        <w:t>，</w:t>
      </w:r>
      <w:r w:rsidR="00AA4985" w:rsidRPr="009B032E">
        <w:rPr>
          <w:rFonts w:asciiTheme="minorEastAsia" w:eastAsiaTheme="minorEastAsia" w:hAnsiTheme="minorEastAsia" w:cs="Microsoft JhengHei" w:hint="eastAsia"/>
          <w:kern w:val="0"/>
          <w:sz w:val="22"/>
        </w:rPr>
        <w:t>小</w:t>
      </w:r>
      <w:r w:rsidR="00DB69BB" w:rsidRPr="009B032E">
        <w:rPr>
          <w:rFonts w:asciiTheme="minorEastAsia" w:eastAsiaTheme="minorEastAsia" w:hAnsiTheme="minorEastAsia" w:hint="eastAsia"/>
          <w:kern w:val="0"/>
          <w:sz w:val="22"/>
        </w:rPr>
        <w:t>売料</w:t>
      </w:r>
      <w:r w:rsidR="00AA4985" w:rsidRPr="009B032E">
        <w:rPr>
          <w:rFonts w:asciiTheme="minorEastAsia" w:eastAsiaTheme="minorEastAsia" w:hAnsiTheme="minorEastAsia" w:cs="Microsoft JhengHei" w:hint="eastAsia"/>
          <w:kern w:val="0"/>
          <w:sz w:val="22"/>
        </w:rPr>
        <w:t>金</w:t>
      </w:r>
      <w:r w:rsidR="00DB69BB" w:rsidRPr="009B032E">
        <w:rPr>
          <w:rFonts w:asciiTheme="minorEastAsia" w:eastAsiaTheme="minorEastAsia" w:hAnsiTheme="minorEastAsia" w:hint="eastAsia"/>
          <w:kern w:val="0"/>
          <w:sz w:val="22"/>
        </w:rPr>
        <w:t>と整合をとること（</w:t>
      </w:r>
      <w:r w:rsidR="00AA4985" w:rsidRPr="009B032E">
        <w:rPr>
          <w:rFonts w:asciiTheme="minorEastAsia" w:eastAsiaTheme="minorEastAsia" w:hAnsiTheme="minorEastAsia" w:cs="Microsoft JhengHei" w:hint="eastAsia"/>
          <w:kern w:val="0"/>
          <w:sz w:val="22"/>
        </w:rPr>
        <w:t>小</w:t>
      </w:r>
      <w:r w:rsidR="00DB69BB" w:rsidRPr="009B032E">
        <w:rPr>
          <w:rFonts w:asciiTheme="minorEastAsia" w:eastAsiaTheme="minorEastAsia" w:hAnsiTheme="minorEastAsia" w:hint="eastAsia"/>
          <w:kern w:val="0"/>
          <w:sz w:val="22"/>
        </w:rPr>
        <w:t>売料</w:t>
      </w:r>
      <w:r w:rsidR="00AA4985" w:rsidRPr="009B032E">
        <w:rPr>
          <w:rFonts w:asciiTheme="minorEastAsia" w:eastAsiaTheme="minorEastAsia" w:hAnsiTheme="minorEastAsia" w:cs="Microsoft JhengHei" w:hint="eastAsia"/>
          <w:kern w:val="0"/>
          <w:sz w:val="22"/>
        </w:rPr>
        <w:t>金</w:t>
      </w:r>
      <w:r w:rsidR="00DB69BB" w:rsidRPr="009B032E">
        <w:rPr>
          <w:rFonts w:asciiTheme="minorEastAsia" w:eastAsiaTheme="minorEastAsia" w:hAnsiTheme="minorEastAsia" w:hint="eastAsia"/>
          <w:kern w:val="0"/>
          <w:sz w:val="22"/>
        </w:rPr>
        <w:t>原価の電源費</w:t>
      </w:r>
      <w:r w:rsidR="00AA4985" w:rsidRPr="009B032E">
        <w:rPr>
          <w:rFonts w:asciiTheme="minorEastAsia" w:eastAsiaTheme="minorEastAsia" w:hAnsiTheme="minorEastAsia" w:cs="Microsoft JhengHei" w:hint="eastAsia"/>
          <w:kern w:val="0"/>
          <w:sz w:val="22"/>
        </w:rPr>
        <w:t>用</w:t>
      </w:r>
      <w:r w:rsidRPr="009B032E">
        <w:rPr>
          <w:rFonts w:asciiTheme="minorEastAsia" w:eastAsiaTheme="minorEastAsia" w:hAnsiTheme="minorEastAsia" w:hint="eastAsia"/>
          <w:kern w:val="0"/>
          <w:sz w:val="22"/>
        </w:rPr>
        <w:t>相当を下回らないこと）であり</w:t>
      </w:r>
      <w:r w:rsidR="0075435D" w:rsidRPr="009B032E">
        <w:rPr>
          <w:rFonts w:asciiTheme="minorEastAsia" w:eastAsiaTheme="minorEastAsia" w:hAnsiTheme="minorEastAsia" w:hint="eastAsia"/>
          <w:kern w:val="0"/>
          <w:sz w:val="22"/>
        </w:rPr>
        <w:t>，</w:t>
      </w:r>
      <w:r w:rsidRPr="009B032E">
        <w:rPr>
          <w:rFonts w:asciiTheme="minorEastAsia" w:eastAsiaTheme="minorEastAsia" w:hAnsiTheme="minorEastAsia" w:hint="eastAsia"/>
          <w:kern w:val="0"/>
          <w:sz w:val="22"/>
        </w:rPr>
        <w:t>前述の</w:t>
      </w:r>
      <w:r w:rsidRPr="009B032E">
        <w:rPr>
          <w:rFonts w:asciiTheme="minorEastAsia" w:eastAsiaTheme="minorEastAsia" w:hAnsiTheme="minorEastAsia"/>
          <w:kern w:val="0"/>
          <w:sz w:val="22"/>
        </w:rPr>
        <w:t>2012</w:t>
      </w:r>
      <w:r w:rsidRPr="009B032E">
        <w:rPr>
          <w:rFonts w:asciiTheme="minorEastAsia" w:eastAsiaTheme="minorEastAsia" w:hAnsiTheme="minorEastAsia" w:hint="eastAsia"/>
          <w:kern w:val="0"/>
          <w:sz w:val="22"/>
        </w:rPr>
        <w:t>年の電</w:t>
      </w:r>
      <w:r w:rsidR="00CB1AEF" w:rsidRPr="009B032E">
        <w:rPr>
          <w:rFonts w:asciiTheme="minorEastAsia" w:eastAsiaTheme="minorEastAsia" w:hAnsiTheme="minorEastAsia" w:hint="eastAsia"/>
          <w:kern w:val="0"/>
          <w:sz w:val="22"/>
        </w:rPr>
        <w:t>力</w:t>
      </w:r>
      <w:r w:rsidRPr="009B032E">
        <w:rPr>
          <w:rFonts w:asciiTheme="minorEastAsia" w:eastAsiaTheme="minorEastAsia" w:hAnsiTheme="minorEastAsia" w:hint="eastAsia"/>
          <w:kern w:val="0"/>
          <w:sz w:val="22"/>
        </w:rPr>
        <w:t>小売料金値上げ（被規制部門。同時に</w:t>
      </w:r>
      <w:r w:rsidR="0075435D" w:rsidRPr="009B032E">
        <w:rPr>
          <w:rFonts w:asciiTheme="minorEastAsia" w:eastAsiaTheme="minorEastAsia" w:hAnsiTheme="minorEastAsia" w:hint="eastAsia"/>
          <w:kern w:val="0"/>
          <w:sz w:val="22"/>
        </w:rPr>
        <w:t>，</w:t>
      </w:r>
      <w:r w:rsidRPr="009B032E">
        <w:rPr>
          <w:rFonts w:asciiTheme="minorEastAsia" w:eastAsiaTheme="minorEastAsia" w:hAnsiTheme="minorEastAsia" w:hint="eastAsia"/>
          <w:kern w:val="0"/>
          <w:sz w:val="22"/>
        </w:rPr>
        <w:t>自由化部門も値上げを調整）</w:t>
      </w:r>
      <w:r w:rsidR="005C25B6" w:rsidRPr="009B032E">
        <w:rPr>
          <w:rFonts w:asciiTheme="minorEastAsia" w:eastAsiaTheme="minorEastAsia" w:hAnsiTheme="minorEastAsia" w:hint="eastAsia"/>
          <w:kern w:val="0"/>
          <w:sz w:val="22"/>
        </w:rPr>
        <w:t>を念頭に</w:t>
      </w:r>
      <w:r w:rsidR="0075435D" w:rsidRPr="009B032E">
        <w:rPr>
          <w:rFonts w:asciiTheme="minorEastAsia" w:eastAsiaTheme="minorEastAsia" w:hAnsiTheme="minorEastAsia" w:hint="eastAsia"/>
          <w:kern w:val="0"/>
          <w:sz w:val="22"/>
        </w:rPr>
        <w:t>，</w:t>
      </w:r>
      <w:r w:rsidR="005C25B6" w:rsidRPr="009B032E">
        <w:rPr>
          <w:rFonts w:asciiTheme="minorEastAsia" w:eastAsiaTheme="minorEastAsia" w:hAnsiTheme="minorEastAsia" w:hint="eastAsia"/>
          <w:kern w:val="0"/>
          <w:sz w:val="22"/>
        </w:rPr>
        <w:t>卸料</w:t>
      </w:r>
      <w:r w:rsidR="00CB1AEF" w:rsidRPr="009B032E">
        <w:rPr>
          <w:rFonts w:asciiTheme="minorEastAsia" w:eastAsiaTheme="minorEastAsia" w:hAnsiTheme="minorEastAsia" w:hint="eastAsia"/>
          <w:kern w:val="0"/>
          <w:sz w:val="22"/>
        </w:rPr>
        <w:t>金</w:t>
      </w:r>
      <w:r w:rsidR="005C25B6" w:rsidRPr="009B032E">
        <w:rPr>
          <w:rFonts w:asciiTheme="minorEastAsia" w:eastAsiaTheme="minorEastAsia" w:hAnsiTheme="minorEastAsia" w:hint="eastAsia"/>
          <w:kern w:val="0"/>
          <w:sz w:val="22"/>
        </w:rPr>
        <w:t>と小売料金のバランスをとったという</w:t>
      </w:r>
      <w:r w:rsidR="00E157A9" w:rsidRPr="009B032E">
        <w:rPr>
          <w:rFonts w:asciiTheme="minorEastAsia" w:eastAsiaTheme="minorEastAsia" w:hAnsiTheme="minorEastAsia" w:hint="eastAsia"/>
          <w:kern w:val="0"/>
          <w:sz w:val="22"/>
        </w:rPr>
        <w:t>主張</w:t>
      </w:r>
      <w:r w:rsidR="005C25B6" w:rsidRPr="009B032E">
        <w:rPr>
          <w:rFonts w:asciiTheme="minorEastAsia" w:eastAsiaTheme="minorEastAsia" w:hAnsiTheme="minorEastAsia" w:hint="eastAsia"/>
          <w:kern w:val="0"/>
          <w:sz w:val="22"/>
        </w:rPr>
        <w:t>のようである。</w:t>
      </w:r>
    </w:p>
    <w:p w:rsidR="00D01413" w:rsidRDefault="00D01413" w:rsidP="00D01413">
      <w:pPr>
        <w:widowControl/>
        <w:autoSpaceDE w:val="0"/>
        <w:autoSpaceDN w:val="0"/>
        <w:contextualSpacing/>
        <w:rPr>
          <w:rFonts w:asciiTheme="majorEastAsia" w:hAnsiTheme="majorEastAsia"/>
          <w:kern w:val="0"/>
          <w:sz w:val="22"/>
        </w:rPr>
      </w:pPr>
    </w:p>
    <w:p w:rsidR="00CA010C" w:rsidRPr="004C4E9E" w:rsidRDefault="005C25B6" w:rsidP="008C3D42">
      <w:pPr>
        <w:pStyle w:val="2"/>
      </w:pPr>
      <w:r w:rsidRPr="004C4E9E">
        <w:rPr>
          <w:rFonts w:hint="eastAsia"/>
        </w:rPr>
        <w:t>Ⅲ</w:t>
      </w:r>
      <w:r w:rsidR="008C3D42">
        <w:rPr>
          <w:rFonts w:hint="eastAsia"/>
        </w:rPr>
        <w:t xml:space="preserve">　</w:t>
      </w:r>
      <w:r w:rsidR="00CA010C" w:rsidRPr="004C4E9E">
        <w:rPr>
          <w:rFonts w:hint="eastAsia"/>
        </w:rPr>
        <w:t>市場取引に関する規制</w:t>
      </w:r>
    </w:p>
    <w:p w:rsidR="006B7D05" w:rsidRPr="004C4E9E" w:rsidRDefault="00A47650"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ここでは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関連する規定とその実際の運用</w:t>
      </w:r>
      <w:r w:rsidR="005C25B6" w:rsidRPr="004C4E9E">
        <w:rPr>
          <w:rFonts w:asciiTheme="minorEastAsia" w:eastAsiaTheme="minorEastAsia" w:hAnsiTheme="minorEastAsia" w:hint="eastAsia"/>
          <w:kern w:val="0"/>
          <w:sz w:val="22"/>
        </w:rPr>
        <w:t>に関する議論を簡単に列挙してみる。</w:t>
      </w:r>
    </w:p>
    <w:p w:rsidR="00CA010C" w:rsidRPr="004C4E9E" w:rsidRDefault="007B4669" w:rsidP="008C3D42">
      <w:pPr>
        <w:pStyle w:val="3"/>
      </w:pPr>
      <w:r w:rsidRPr="004C4E9E">
        <w:rPr>
          <w:rFonts w:hint="eastAsia"/>
        </w:rPr>
        <w:t>１．</w:t>
      </w:r>
      <w:r w:rsidR="00017FFD" w:rsidRPr="004C4E9E">
        <w:rPr>
          <w:rFonts w:hint="eastAsia"/>
        </w:rPr>
        <w:t>電気事業法</w:t>
      </w:r>
    </w:p>
    <w:p w:rsidR="00012A4E" w:rsidRPr="004C4E9E" w:rsidRDefault="005C25B6" w:rsidP="009F4E5D">
      <w:pPr>
        <w:widowControl/>
        <w:autoSpaceDE w:val="0"/>
        <w:autoSpaceDN w:val="0"/>
        <w:ind w:firstLineChars="100" w:firstLine="220"/>
        <w:rPr>
          <w:kern w:val="0"/>
          <w:sz w:val="22"/>
        </w:rPr>
      </w:pPr>
      <w:r w:rsidRPr="004C4E9E">
        <w:rPr>
          <w:rFonts w:hint="eastAsia"/>
          <w:kern w:val="0"/>
          <w:sz w:val="22"/>
        </w:rPr>
        <w:t>電気事業法</w:t>
      </w:r>
      <w:r w:rsidR="00012A4E" w:rsidRPr="004C4E9E">
        <w:rPr>
          <w:kern w:val="0"/>
          <w:sz w:val="22"/>
        </w:rPr>
        <w:t>66条の12第１項は</w:t>
      </w:r>
      <w:r w:rsidR="0075435D" w:rsidRPr="004C4E9E">
        <w:rPr>
          <w:rFonts w:hint="eastAsia"/>
          <w:kern w:val="0"/>
          <w:sz w:val="22"/>
        </w:rPr>
        <w:t>，</w:t>
      </w:r>
      <w:r w:rsidR="00F32DEF" w:rsidRPr="004C4E9E">
        <w:rPr>
          <w:rFonts w:asciiTheme="minorEastAsia" w:eastAsiaTheme="minorEastAsia" w:hAnsiTheme="minorEastAsia" w:hint="eastAsia"/>
          <w:kern w:val="0"/>
          <w:sz w:val="22"/>
        </w:rPr>
        <w:t>電力・ガス取引監視等委員会の権限について</w:t>
      </w:r>
      <w:r w:rsidR="0075435D" w:rsidRPr="004C4E9E">
        <w:rPr>
          <w:rFonts w:asciiTheme="minorEastAsia" w:eastAsiaTheme="minorEastAsia" w:hAnsiTheme="minorEastAsia" w:hint="eastAsia"/>
          <w:kern w:val="0"/>
          <w:sz w:val="22"/>
        </w:rPr>
        <w:t>，</w:t>
      </w:r>
      <w:r w:rsidR="00012A4E" w:rsidRPr="004C4E9E">
        <w:rPr>
          <w:rFonts w:hint="eastAsia"/>
          <w:kern w:val="0"/>
          <w:sz w:val="22"/>
        </w:rPr>
        <w:t>次のように規定する。</w:t>
      </w:r>
    </w:p>
    <w:p w:rsidR="00F02933" w:rsidRPr="004C4E9E" w:rsidRDefault="00012A4E" w:rsidP="009B032E">
      <w:pPr>
        <w:widowControl/>
        <w:autoSpaceDE w:val="0"/>
        <w:autoSpaceDN w:val="0"/>
        <w:rPr>
          <w:kern w:val="0"/>
          <w:sz w:val="22"/>
        </w:rPr>
      </w:pPr>
      <w:r w:rsidRPr="004C4E9E">
        <w:rPr>
          <w:rFonts w:hint="eastAsia"/>
          <w:kern w:val="0"/>
          <w:sz w:val="22"/>
        </w:rPr>
        <w:t>「委員会は</w:t>
      </w:r>
      <w:r w:rsidR="0075435D" w:rsidRPr="004C4E9E">
        <w:rPr>
          <w:rFonts w:hint="eastAsia"/>
          <w:kern w:val="0"/>
          <w:sz w:val="22"/>
        </w:rPr>
        <w:t>，</w:t>
      </w:r>
      <w:r w:rsidRPr="004C4E9E">
        <w:rPr>
          <w:rFonts w:hint="eastAsia"/>
          <w:kern w:val="0"/>
          <w:sz w:val="22"/>
        </w:rPr>
        <w:t>第百十四条第一項又は第二項の規定により委任された第百五条</w:t>
      </w:r>
      <w:r w:rsidR="0075435D" w:rsidRPr="004C4E9E">
        <w:rPr>
          <w:rFonts w:hint="eastAsia"/>
          <w:kern w:val="0"/>
          <w:sz w:val="22"/>
        </w:rPr>
        <w:t>，</w:t>
      </w:r>
      <w:r w:rsidRPr="004C4E9E">
        <w:rPr>
          <w:rFonts w:hint="eastAsia"/>
          <w:kern w:val="0"/>
          <w:sz w:val="22"/>
        </w:rPr>
        <w:t>第百六条第三項</w:t>
      </w:r>
      <w:r w:rsidR="0075435D" w:rsidRPr="004C4E9E">
        <w:rPr>
          <w:rFonts w:hint="eastAsia"/>
          <w:kern w:val="0"/>
          <w:sz w:val="22"/>
        </w:rPr>
        <w:t>，</w:t>
      </w:r>
      <w:r w:rsidRPr="004C4E9E">
        <w:rPr>
          <w:rFonts w:hint="eastAsia"/>
          <w:kern w:val="0"/>
          <w:sz w:val="22"/>
        </w:rPr>
        <w:t>第五項若しくは第七項又は第百七条第二項若しくは第五項の規定による権限を行使した場合において</w:t>
      </w:r>
      <w:r w:rsidR="0075435D" w:rsidRPr="004C4E9E">
        <w:rPr>
          <w:rFonts w:hint="eastAsia"/>
          <w:kern w:val="0"/>
          <w:sz w:val="22"/>
        </w:rPr>
        <w:t>，</w:t>
      </w:r>
      <w:r w:rsidRPr="004C4E9E">
        <w:rPr>
          <w:rFonts w:hint="eastAsia"/>
          <w:kern w:val="0"/>
          <w:sz w:val="22"/>
          <w:u w:val="single"/>
        </w:rPr>
        <w:t>電力の適切な取引の確保を図るため必要があると認めるときは</w:t>
      </w:r>
      <w:r w:rsidR="0075435D" w:rsidRPr="004C4E9E">
        <w:rPr>
          <w:rFonts w:hint="eastAsia"/>
          <w:kern w:val="0"/>
          <w:sz w:val="22"/>
        </w:rPr>
        <w:t>，</w:t>
      </w:r>
      <w:r w:rsidRPr="004C4E9E">
        <w:rPr>
          <w:rFonts w:hint="eastAsia"/>
          <w:kern w:val="0"/>
          <w:sz w:val="22"/>
        </w:rPr>
        <w:t>電気事業者に対し</w:t>
      </w:r>
      <w:r w:rsidR="0075435D" w:rsidRPr="004C4E9E">
        <w:rPr>
          <w:rFonts w:hint="eastAsia"/>
          <w:kern w:val="0"/>
          <w:sz w:val="22"/>
        </w:rPr>
        <w:t>，</w:t>
      </w:r>
      <w:r w:rsidRPr="004C4E9E">
        <w:rPr>
          <w:rFonts w:hint="eastAsia"/>
          <w:kern w:val="0"/>
          <w:sz w:val="22"/>
        </w:rPr>
        <w:t>必要な勧告をすることができる。</w:t>
      </w:r>
    </w:p>
    <w:p w:rsidR="00F02933" w:rsidRPr="004C4E9E" w:rsidRDefault="00F02933" w:rsidP="009B032E">
      <w:pPr>
        <w:widowControl/>
        <w:autoSpaceDE w:val="0"/>
        <w:autoSpaceDN w:val="0"/>
        <w:rPr>
          <w:kern w:val="0"/>
          <w:sz w:val="22"/>
        </w:rPr>
      </w:pPr>
      <w:r w:rsidRPr="004C4E9E">
        <w:rPr>
          <w:rFonts w:hint="eastAsia"/>
          <w:kern w:val="0"/>
          <w:sz w:val="22"/>
        </w:rPr>
        <w:t>２　委員会は</w:t>
      </w:r>
      <w:r w:rsidR="0075435D" w:rsidRPr="004C4E9E">
        <w:rPr>
          <w:rFonts w:hint="eastAsia"/>
          <w:kern w:val="0"/>
          <w:sz w:val="22"/>
        </w:rPr>
        <w:t>，</w:t>
      </w:r>
      <w:r w:rsidRPr="004C4E9E">
        <w:rPr>
          <w:rFonts w:hint="eastAsia"/>
          <w:kern w:val="0"/>
          <w:sz w:val="22"/>
        </w:rPr>
        <w:t>前項の規定による勧告をした場合において</w:t>
      </w:r>
      <w:r w:rsidR="0075435D" w:rsidRPr="004C4E9E">
        <w:rPr>
          <w:rFonts w:hint="eastAsia"/>
          <w:kern w:val="0"/>
          <w:sz w:val="22"/>
        </w:rPr>
        <w:t>，</w:t>
      </w:r>
      <w:r w:rsidRPr="004C4E9E">
        <w:rPr>
          <w:rFonts w:hint="eastAsia"/>
          <w:kern w:val="0"/>
          <w:sz w:val="22"/>
        </w:rPr>
        <w:t>当該勧告を受けた電気事業者が</w:t>
      </w:r>
      <w:r w:rsidR="0075435D" w:rsidRPr="004C4E9E">
        <w:rPr>
          <w:rFonts w:hint="eastAsia"/>
          <w:kern w:val="0"/>
          <w:sz w:val="22"/>
        </w:rPr>
        <w:t>，</w:t>
      </w:r>
      <w:r w:rsidRPr="004C4E9E">
        <w:rPr>
          <w:rFonts w:hint="eastAsia"/>
          <w:kern w:val="0"/>
          <w:sz w:val="22"/>
        </w:rPr>
        <w:t>正当な理由がなく</w:t>
      </w:r>
      <w:r w:rsidR="0075435D" w:rsidRPr="004C4E9E">
        <w:rPr>
          <w:rFonts w:hint="eastAsia"/>
          <w:kern w:val="0"/>
          <w:sz w:val="22"/>
        </w:rPr>
        <w:t>，</w:t>
      </w:r>
      <w:r w:rsidRPr="004C4E9E">
        <w:rPr>
          <w:rFonts w:hint="eastAsia"/>
          <w:kern w:val="0"/>
          <w:sz w:val="22"/>
        </w:rPr>
        <w:t>その勧告に従わなかつたときは</w:t>
      </w:r>
      <w:r w:rsidR="0075435D" w:rsidRPr="004C4E9E">
        <w:rPr>
          <w:rFonts w:hint="eastAsia"/>
          <w:kern w:val="0"/>
          <w:sz w:val="22"/>
        </w:rPr>
        <w:t>，</w:t>
      </w:r>
      <w:r w:rsidRPr="004C4E9E">
        <w:rPr>
          <w:rFonts w:hint="eastAsia"/>
          <w:kern w:val="0"/>
          <w:sz w:val="22"/>
        </w:rPr>
        <w:t>その旨を経済産業大臣に報告するものとする。</w:t>
      </w:r>
    </w:p>
    <w:p w:rsidR="00012A4E" w:rsidRPr="004C4E9E" w:rsidRDefault="00F02933" w:rsidP="009B032E">
      <w:pPr>
        <w:widowControl/>
        <w:autoSpaceDE w:val="0"/>
        <w:autoSpaceDN w:val="0"/>
        <w:rPr>
          <w:kern w:val="0"/>
          <w:sz w:val="22"/>
        </w:rPr>
      </w:pPr>
      <w:r w:rsidRPr="004C4E9E">
        <w:rPr>
          <w:rFonts w:hint="eastAsia"/>
          <w:kern w:val="0"/>
          <w:sz w:val="22"/>
        </w:rPr>
        <w:t>３　委員会は</w:t>
      </w:r>
      <w:r w:rsidR="0075435D" w:rsidRPr="004C4E9E">
        <w:rPr>
          <w:rFonts w:hint="eastAsia"/>
          <w:kern w:val="0"/>
          <w:sz w:val="22"/>
        </w:rPr>
        <w:t>，</w:t>
      </w:r>
      <w:r w:rsidRPr="004C4E9E">
        <w:rPr>
          <w:rFonts w:hint="eastAsia"/>
          <w:kern w:val="0"/>
          <w:sz w:val="22"/>
        </w:rPr>
        <w:t>前項の規定による報告をした場合には</w:t>
      </w:r>
      <w:r w:rsidR="0075435D" w:rsidRPr="004C4E9E">
        <w:rPr>
          <w:rFonts w:hint="eastAsia"/>
          <w:kern w:val="0"/>
          <w:sz w:val="22"/>
        </w:rPr>
        <w:t>，</w:t>
      </w:r>
      <w:r w:rsidRPr="004C4E9E">
        <w:rPr>
          <w:rFonts w:hint="eastAsia"/>
          <w:kern w:val="0"/>
          <w:sz w:val="22"/>
        </w:rPr>
        <w:t>経済産業大臣に対し</w:t>
      </w:r>
      <w:r w:rsidR="0075435D" w:rsidRPr="004C4E9E">
        <w:rPr>
          <w:rFonts w:hint="eastAsia"/>
          <w:kern w:val="0"/>
          <w:sz w:val="22"/>
        </w:rPr>
        <w:t>，</w:t>
      </w:r>
      <w:r w:rsidRPr="004C4E9E">
        <w:rPr>
          <w:rFonts w:hint="eastAsia"/>
          <w:kern w:val="0"/>
          <w:sz w:val="22"/>
        </w:rPr>
        <w:t>当該報告に基づいてとつた措置について報告を求めることができる。</w:t>
      </w:r>
      <w:r w:rsidR="00012A4E" w:rsidRPr="004C4E9E">
        <w:rPr>
          <w:rFonts w:hint="eastAsia"/>
          <w:kern w:val="0"/>
          <w:sz w:val="22"/>
        </w:rPr>
        <w:t>」</w:t>
      </w:r>
      <w:r w:rsidR="000A294C" w:rsidRPr="004C4E9E">
        <w:rPr>
          <w:rFonts w:hint="eastAsia"/>
          <w:kern w:val="0"/>
          <w:sz w:val="22"/>
        </w:rPr>
        <w:t>（下線は舟田。以下同じ）</w:t>
      </w:r>
    </w:p>
    <w:p w:rsidR="00012A4E" w:rsidRPr="004C4E9E" w:rsidRDefault="00F32DEF" w:rsidP="009F4E5D">
      <w:pPr>
        <w:widowControl/>
        <w:autoSpaceDE w:val="0"/>
        <w:autoSpaceDN w:val="0"/>
        <w:ind w:firstLineChars="100" w:firstLine="220"/>
        <w:rPr>
          <w:kern w:val="0"/>
          <w:sz w:val="22"/>
        </w:rPr>
      </w:pPr>
      <w:r w:rsidRPr="004C4E9E">
        <w:rPr>
          <w:rFonts w:hint="eastAsia"/>
          <w:kern w:val="0"/>
          <w:sz w:val="22"/>
        </w:rPr>
        <w:lastRenderedPageBreak/>
        <w:t>本件勧告は</w:t>
      </w:r>
      <w:r w:rsidR="0075435D" w:rsidRPr="004C4E9E">
        <w:rPr>
          <w:rFonts w:hint="eastAsia"/>
          <w:kern w:val="0"/>
          <w:sz w:val="22"/>
        </w:rPr>
        <w:t>，</w:t>
      </w:r>
      <w:r w:rsidRPr="004C4E9E">
        <w:rPr>
          <w:rFonts w:hint="eastAsia"/>
          <w:kern w:val="0"/>
          <w:sz w:val="22"/>
        </w:rPr>
        <w:t>この規定に基づいて発出された。</w:t>
      </w:r>
    </w:p>
    <w:p w:rsidR="00CA010C" w:rsidRPr="004C4E9E" w:rsidRDefault="00012A4E" w:rsidP="009F4E5D">
      <w:pPr>
        <w:widowControl/>
        <w:autoSpaceDE w:val="0"/>
        <w:autoSpaceDN w:val="0"/>
        <w:ind w:firstLineChars="100" w:firstLine="220"/>
        <w:rPr>
          <w:kern w:val="0"/>
          <w:sz w:val="22"/>
        </w:rPr>
      </w:pPr>
      <w:r w:rsidRPr="004C4E9E">
        <w:rPr>
          <w:rFonts w:hint="eastAsia"/>
          <w:kern w:val="0"/>
          <w:sz w:val="22"/>
        </w:rPr>
        <w:t>また</w:t>
      </w:r>
      <w:r w:rsidR="0075435D" w:rsidRPr="004C4E9E">
        <w:rPr>
          <w:rFonts w:hint="eastAsia"/>
          <w:kern w:val="0"/>
          <w:sz w:val="22"/>
        </w:rPr>
        <w:t>，</w:t>
      </w:r>
      <w:r w:rsidRPr="004C4E9E">
        <w:rPr>
          <w:rFonts w:hint="eastAsia"/>
          <w:kern w:val="0"/>
          <w:sz w:val="22"/>
        </w:rPr>
        <w:t>同法</w:t>
      </w:r>
      <w:r w:rsidR="005C25B6" w:rsidRPr="004C4E9E">
        <w:rPr>
          <w:kern w:val="0"/>
          <w:sz w:val="22"/>
        </w:rPr>
        <w:t>99条の</w:t>
      </w:r>
      <w:r w:rsidR="00333826" w:rsidRPr="004C4E9E">
        <w:rPr>
          <w:rFonts w:hint="eastAsia"/>
          <w:kern w:val="0"/>
          <w:sz w:val="22"/>
        </w:rPr>
        <w:t>３</w:t>
      </w:r>
      <w:r w:rsidRPr="004C4E9E">
        <w:rPr>
          <w:rFonts w:hint="eastAsia"/>
          <w:kern w:val="0"/>
          <w:sz w:val="22"/>
        </w:rPr>
        <w:t>は</w:t>
      </w:r>
      <w:r w:rsidR="0075435D" w:rsidRPr="004C4E9E">
        <w:rPr>
          <w:rFonts w:hint="eastAsia"/>
          <w:kern w:val="0"/>
          <w:sz w:val="22"/>
        </w:rPr>
        <w:t>，</w:t>
      </w:r>
      <w:r w:rsidR="005C25B6" w:rsidRPr="004C4E9E">
        <w:rPr>
          <w:rFonts w:hint="eastAsia"/>
          <w:kern w:val="0"/>
          <w:sz w:val="22"/>
        </w:rPr>
        <w:t>「売買取引」として以下のように規定する。</w:t>
      </w:r>
    </w:p>
    <w:p w:rsidR="00CA010C" w:rsidRPr="004C4E9E" w:rsidRDefault="005C25B6" w:rsidP="009B032E">
      <w:pPr>
        <w:widowControl/>
        <w:autoSpaceDE w:val="0"/>
        <w:autoSpaceDN w:val="0"/>
        <w:rPr>
          <w:kern w:val="0"/>
          <w:sz w:val="22"/>
        </w:rPr>
      </w:pPr>
      <w:r w:rsidRPr="004C4E9E">
        <w:rPr>
          <w:rFonts w:hint="eastAsia"/>
          <w:kern w:val="0"/>
          <w:sz w:val="22"/>
        </w:rPr>
        <w:t>「</w:t>
      </w:r>
      <w:r w:rsidR="00333826" w:rsidRPr="004C4E9E">
        <w:rPr>
          <w:rFonts w:hint="eastAsia"/>
          <w:kern w:val="0"/>
          <w:sz w:val="22"/>
        </w:rPr>
        <w:t>１</w:t>
      </w:r>
      <w:r w:rsidR="0006267A" w:rsidRPr="004C4E9E">
        <w:rPr>
          <w:rFonts w:hint="eastAsia"/>
          <w:kern w:val="0"/>
          <w:sz w:val="22"/>
        </w:rPr>
        <w:t xml:space="preserve">　</w:t>
      </w:r>
      <w:r w:rsidR="00CA010C" w:rsidRPr="004C4E9E">
        <w:rPr>
          <w:rFonts w:hint="eastAsia"/>
          <w:kern w:val="0"/>
          <w:sz w:val="22"/>
        </w:rPr>
        <w:t>売買取引は</w:t>
      </w:r>
      <w:r w:rsidR="0075435D" w:rsidRPr="004C4E9E">
        <w:rPr>
          <w:rFonts w:hint="eastAsia"/>
          <w:kern w:val="0"/>
          <w:sz w:val="22"/>
        </w:rPr>
        <w:t>，</w:t>
      </w:r>
      <w:r w:rsidR="00CA010C" w:rsidRPr="004C4E9E">
        <w:rPr>
          <w:rFonts w:hint="eastAsia"/>
          <w:kern w:val="0"/>
          <w:sz w:val="22"/>
        </w:rPr>
        <w:t>入札の方法その他業務規程で定める方法によらなければならない。</w:t>
      </w:r>
    </w:p>
    <w:p w:rsidR="00CA010C" w:rsidRPr="004C4E9E" w:rsidRDefault="00CA010C" w:rsidP="009B032E">
      <w:pPr>
        <w:widowControl/>
        <w:autoSpaceDE w:val="0"/>
        <w:autoSpaceDN w:val="0"/>
        <w:rPr>
          <w:kern w:val="0"/>
          <w:sz w:val="22"/>
        </w:rPr>
      </w:pPr>
      <w:r w:rsidRPr="004C4E9E">
        <w:rPr>
          <w:rFonts w:hint="eastAsia"/>
          <w:kern w:val="0"/>
          <w:sz w:val="22"/>
        </w:rPr>
        <w:t>２　卸電力取引所は</w:t>
      </w:r>
      <w:r w:rsidR="0075435D" w:rsidRPr="004C4E9E">
        <w:rPr>
          <w:rFonts w:hint="eastAsia"/>
          <w:kern w:val="0"/>
          <w:sz w:val="22"/>
        </w:rPr>
        <w:t>，</w:t>
      </w:r>
      <w:r w:rsidRPr="004C4E9E">
        <w:rPr>
          <w:rFonts w:hint="eastAsia"/>
          <w:kern w:val="0"/>
          <w:sz w:val="22"/>
        </w:rPr>
        <w:t>売買取引において</w:t>
      </w:r>
      <w:r w:rsidR="0075435D" w:rsidRPr="004C4E9E">
        <w:rPr>
          <w:rFonts w:hint="eastAsia"/>
          <w:kern w:val="0"/>
          <w:sz w:val="22"/>
        </w:rPr>
        <w:t>，</w:t>
      </w:r>
      <w:r w:rsidRPr="004C4E9E">
        <w:rPr>
          <w:rFonts w:hint="eastAsia"/>
          <w:kern w:val="0"/>
          <w:sz w:val="22"/>
          <w:u w:val="single"/>
        </w:rPr>
        <w:t>不正な行為が行われ</w:t>
      </w:r>
      <w:r w:rsidR="0075435D" w:rsidRPr="004C4E9E">
        <w:rPr>
          <w:rFonts w:hint="eastAsia"/>
          <w:kern w:val="0"/>
          <w:sz w:val="22"/>
          <w:u w:val="single"/>
        </w:rPr>
        <w:t>，</w:t>
      </w:r>
      <w:r w:rsidRPr="004C4E9E">
        <w:rPr>
          <w:rFonts w:hint="eastAsia"/>
          <w:kern w:val="0"/>
          <w:sz w:val="22"/>
          <w:u w:val="single"/>
        </w:rPr>
        <w:t>又は不当な価格が形成されていると認めるときは</w:t>
      </w:r>
      <w:r w:rsidR="0075435D" w:rsidRPr="004C4E9E">
        <w:rPr>
          <w:rFonts w:hint="eastAsia"/>
          <w:kern w:val="0"/>
          <w:sz w:val="22"/>
        </w:rPr>
        <w:t>，</w:t>
      </w:r>
      <w:r w:rsidRPr="004C4E9E">
        <w:rPr>
          <w:rFonts w:hint="eastAsia"/>
          <w:kern w:val="0"/>
          <w:sz w:val="22"/>
        </w:rPr>
        <w:t>業務規程で定めるところにより</w:t>
      </w:r>
      <w:r w:rsidR="0075435D" w:rsidRPr="004C4E9E">
        <w:rPr>
          <w:rFonts w:hint="eastAsia"/>
          <w:kern w:val="0"/>
          <w:sz w:val="22"/>
        </w:rPr>
        <w:t>，</w:t>
      </w:r>
      <w:r w:rsidRPr="004C4E9E">
        <w:rPr>
          <w:rFonts w:hint="eastAsia"/>
          <w:kern w:val="0"/>
          <w:sz w:val="22"/>
        </w:rPr>
        <w:t>売買取引を行う者に対し</w:t>
      </w:r>
      <w:r w:rsidR="0075435D" w:rsidRPr="004C4E9E">
        <w:rPr>
          <w:rFonts w:hint="eastAsia"/>
          <w:kern w:val="0"/>
          <w:sz w:val="22"/>
        </w:rPr>
        <w:t>，</w:t>
      </w:r>
      <w:r w:rsidRPr="004C4E9E">
        <w:rPr>
          <w:rFonts w:hint="eastAsia"/>
          <w:kern w:val="0"/>
          <w:sz w:val="22"/>
        </w:rPr>
        <w:t>売買取引の制限その他の売買取引の公正を確保するために必要な措置を講ずることができる。</w:t>
      </w:r>
    </w:p>
    <w:p w:rsidR="00CA010C" w:rsidRPr="004C4E9E" w:rsidRDefault="00CA010C" w:rsidP="009B032E">
      <w:pPr>
        <w:widowControl/>
        <w:autoSpaceDE w:val="0"/>
        <w:autoSpaceDN w:val="0"/>
        <w:rPr>
          <w:kern w:val="0"/>
          <w:sz w:val="22"/>
        </w:rPr>
      </w:pPr>
      <w:bookmarkStart w:id="5" w:name="1000000000000000000000000000000000000000"/>
      <w:r w:rsidRPr="004C4E9E">
        <w:rPr>
          <w:rFonts w:hint="eastAsia"/>
          <w:kern w:val="0"/>
          <w:sz w:val="22"/>
        </w:rPr>
        <w:t>３</w:t>
      </w:r>
      <w:bookmarkEnd w:id="5"/>
      <w:r w:rsidRPr="004C4E9E">
        <w:rPr>
          <w:rFonts w:hint="eastAsia"/>
          <w:kern w:val="0"/>
          <w:sz w:val="22"/>
        </w:rPr>
        <w:t xml:space="preserve">　卸電力取引所は</w:t>
      </w:r>
      <w:r w:rsidR="0075435D" w:rsidRPr="004C4E9E">
        <w:rPr>
          <w:rFonts w:hint="eastAsia"/>
          <w:kern w:val="0"/>
          <w:sz w:val="22"/>
        </w:rPr>
        <w:t>，</w:t>
      </w:r>
      <w:r w:rsidRPr="004C4E9E">
        <w:rPr>
          <w:rFonts w:hint="eastAsia"/>
          <w:kern w:val="0"/>
          <w:sz w:val="22"/>
        </w:rPr>
        <w:t>前項に規定する措置を講じたときは</w:t>
      </w:r>
      <w:r w:rsidR="0075435D" w:rsidRPr="004C4E9E">
        <w:rPr>
          <w:rFonts w:hint="eastAsia"/>
          <w:kern w:val="0"/>
          <w:sz w:val="22"/>
        </w:rPr>
        <w:t>，</w:t>
      </w:r>
      <w:r w:rsidRPr="004C4E9E">
        <w:rPr>
          <w:rFonts w:hint="eastAsia"/>
          <w:kern w:val="0"/>
          <w:sz w:val="22"/>
        </w:rPr>
        <w:t>速やかに</w:t>
      </w:r>
      <w:r w:rsidR="0075435D" w:rsidRPr="004C4E9E">
        <w:rPr>
          <w:rFonts w:hint="eastAsia"/>
          <w:kern w:val="0"/>
          <w:sz w:val="22"/>
        </w:rPr>
        <w:t>，</w:t>
      </w:r>
      <w:r w:rsidRPr="004C4E9E">
        <w:rPr>
          <w:rFonts w:hint="eastAsia"/>
          <w:kern w:val="0"/>
          <w:sz w:val="22"/>
        </w:rPr>
        <w:t>その旨を経済産業大臣に報告しなければならない。</w:t>
      </w:r>
      <w:r w:rsidR="005C25B6" w:rsidRPr="004C4E9E">
        <w:rPr>
          <w:rFonts w:hint="eastAsia"/>
          <w:kern w:val="0"/>
          <w:sz w:val="22"/>
        </w:rPr>
        <w:t>」</w:t>
      </w:r>
    </w:p>
    <w:p w:rsidR="00F32DEF" w:rsidRPr="004C4E9E" w:rsidRDefault="0006267A" w:rsidP="009F4E5D">
      <w:pPr>
        <w:widowControl/>
        <w:autoSpaceDE w:val="0"/>
        <w:autoSpaceDN w:val="0"/>
        <w:ind w:firstLineChars="100" w:firstLine="220"/>
        <w:rPr>
          <w:kern w:val="0"/>
          <w:sz w:val="22"/>
        </w:rPr>
      </w:pPr>
      <w:r w:rsidRPr="004C4E9E">
        <w:rPr>
          <w:rFonts w:hint="eastAsia"/>
          <w:kern w:val="0"/>
          <w:sz w:val="22"/>
        </w:rPr>
        <w:t>後</w:t>
      </w:r>
      <w:r w:rsidR="00F32DEF" w:rsidRPr="004C4E9E">
        <w:rPr>
          <w:rFonts w:hint="eastAsia"/>
          <w:kern w:val="0"/>
          <w:sz w:val="22"/>
        </w:rPr>
        <w:t>に述べる</w:t>
      </w:r>
      <w:r w:rsidR="00F32DEF" w:rsidRPr="004C4E9E">
        <w:rPr>
          <w:rFonts w:asciiTheme="minorEastAsia" w:eastAsiaTheme="minorEastAsia" w:hAnsiTheme="minorEastAsia"/>
          <w:kern w:val="0"/>
          <w:sz w:val="22"/>
        </w:rPr>
        <w:t>一般社団法人日本卸電力取引所（</w:t>
      </w:r>
      <w:r w:rsidR="00CB1AEF" w:rsidRPr="009B032E">
        <w:rPr>
          <w:rFonts w:asciiTheme="minorEastAsia" w:eastAsiaTheme="minorEastAsia" w:hAnsiTheme="minorEastAsia" w:hint="eastAsia"/>
          <w:kern w:val="0"/>
          <w:sz w:val="22"/>
        </w:rPr>
        <w:t>ＪＥＰＸ</w:t>
      </w:r>
      <w:r w:rsidR="00F32DEF" w:rsidRPr="004C4E9E">
        <w:rPr>
          <w:rFonts w:asciiTheme="minorEastAsia" w:eastAsiaTheme="minorEastAsia" w:hAnsiTheme="minorEastAsia" w:hint="eastAsia"/>
          <w:kern w:val="0"/>
          <w:sz w:val="22"/>
        </w:rPr>
        <w:t>）の「取引</w:t>
      </w:r>
      <w:r w:rsidR="00F32DEF" w:rsidRPr="004C4E9E">
        <w:rPr>
          <w:rFonts w:asciiTheme="minorEastAsia" w:eastAsiaTheme="minorEastAsia" w:hAnsiTheme="minorEastAsia"/>
          <w:kern w:val="0"/>
          <w:sz w:val="22"/>
        </w:rPr>
        <w:t>規程</w:t>
      </w:r>
      <w:r w:rsidR="00F32DEF" w:rsidRPr="004C4E9E">
        <w:rPr>
          <w:rFonts w:asciiTheme="minorEastAsia" w:eastAsiaTheme="minorEastAsia" w:hAnsiTheme="minorEastAsia" w:hint="eastAsia"/>
          <w:kern w:val="0"/>
          <w:sz w:val="22"/>
        </w:rPr>
        <w:t>」は</w:t>
      </w:r>
      <w:r w:rsidR="0075435D" w:rsidRPr="004C4E9E">
        <w:rPr>
          <w:rFonts w:asciiTheme="minorEastAsia" w:eastAsiaTheme="minorEastAsia" w:hAnsiTheme="minorEastAsia" w:hint="eastAsia"/>
          <w:kern w:val="0"/>
          <w:sz w:val="22"/>
        </w:rPr>
        <w:t>，</w:t>
      </w:r>
      <w:r w:rsidR="00F32DEF" w:rsidRPr="004C4E9E">
        <w:rPr>
          <w:rFonts w:hint="eastAsia"/>
          <w:kern w:val="0"/>
          <w:sz w:val="22"/>
        </w:rPr>
        <w:t>この規定に基づいて定められ</w:t>
      </w:r>
      <w:r w:rsidR="0075435D" w:rsidRPr="004C4E9E">
        <w:rPr>
          <w:rFonts w:hint="eastAsia"/>
          <w:kern w:val="0"/>
          <w:sz w:val="22"/>
        </w:rPr>
        <w:t>，</w:t>
      </w:r>
      <w:r w:rsidR="00F32DEF" w:rsidRPr="004C4E9E">
        <w:rPr>
          <w:rFonts w:hint="eastAsia"/>
          <w:kern w:val="0"/>
          <w:sz w:val="22"/>
        </w:rPr>
        <w:t>措置が検討された</w:t>
      </w:r>
      <w:r w:rsidR="00C25848" w:rsidRPr="004C4E9E">
        <w:rPr>
          <w:kern w:val="0"/>
          <w:sz w:val="22"/>
        </w:rPr>
        <w:t>(後述)</w:t>
      </w:r>
      <w:r w:rsidR="00F32DEF" w:rsidRPr="004C4E9E">
        <w:rPr>
          <w:rFonts w:hint="eastAsia"/>
          <w:kern w:val="0"/>
          <w:sz w:val="22"/>
        </w:rPr>
        <w:t>。</w:t>
      </w:r>
    </w:p>
    <w:p w:rsidR="005C25B6" w:rsidRPr="004C4E9E" w:rsidRDefault="005C25B6" w:rsidP="009F4E5D">
      <w:pPr>
        <w:widowControl/>
        <w:autoSpaceDE w:val="0"/>
        <w:autoSpaceDN w:val="0"/>
        <w:ind w:firstLineChars="100" w:firstLine="220"/>
        <w:rPr>
          <w:rFonts w:asciiTheme="minorEastAsia" w:eastAsiaTheme="minorEastAsia" w:hAnsiTheme="minorEastAsia"/>
          <w:kern w:val="0"/>
          <w:sz w:val="22"/>
        </w:rPr>
      </w:pPr>
    </w:p>
    <w:p w:rsidR="00A47650" w:rsidRPr="004C4E9E" w:rsidRDefault="007B4669" w:rsidP="008C3D42">
      <w:pPr>
        <w:pStyle w:val="3"/>
      </w:pPr>
      <w:r w:rsidRPr="004C4E9E">
        <w:rPr>
          <w:rFonts w:hint="eastAsia"/>
        </w:rPr>
        <w:t>２．</w:t>
      </w:r>
      <w:r w:rsidR="00A47650" w:rsidRPr="004C4E9E">
        <w:rPr>
          <w:rFonts w:hint="eastAsia"/>
        </w:rPr>
        <w:t>電力適正取引ガイドライン</w:t>
      </w:r>
    </w:p>
    <w:p w:rsidR="00A47650" w:rsidRPr="004C4E9E" w:rsidRDefault="00A47650" w:rsidP="009B032E">
      <w:pPr>
        <w:widowControl/>
        <w:autoSpaceDE w:val="0"/>
        <w:autoSpaceDN w:val="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（ⅰ）経産省・公取委「適正な電力取引についての指針」（</w:t>
      </w:r>
      <w:r w:rsidR="005D22C6" w:rsidRPr="004C4E9E">
        <w:rPr>
          <w:rFonts w:asciiTheme="minorEastAsia" w:eastAsiaTheme="minorEastAsia" w:hAnsiTheme="minorEastAsia" w:hint="eastAsia"/>
          <w:kern w:val="0"/>
          <w:sz w:val="22"/>
        </w:rPr>
        <w:t>以下</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「電力適正取引ガイドライン」と略記）は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「相場操縦」について以下のように述べる（第二部Ⅱ</w:t>
      </w:r>
      <w:r w:rsidR="00495BDE" w:rsidRPr="009B032E">
        <w:rPr>
          <w:rFonts w:asciiTheme="minorEastAsia" w:eastAsiaTheme="minorEastAsia" w:hAnsiTheme="minorEastAsia" w:hint="eastAsia"/>
          <w:kern w:val="0"/>
          <w:sz w:val="22"/>
        </w:rPr>
        <w:t>２</w:t>
      </w:r>
      <w:r w:rsidRPr="004C4E9E">
        <w:rPr>
          <w:rFonts w:asciiTheme="minorEastAsia" w:eastAsiaTheme="minorEastAsia" w:hAnsiTheme="minorEastAsia"/>
          <w:kern w:val="0"/>
          <w:sz w:val="22"/>
        </w:rPr>
        <w:t>(</w:t>
      </w:r>
      <w:r w:rsidR="00495BDE" w:rsidRPr="009B032E">
        <w:rPr>
          <w:rFonts w:asciiTheme="minorEastAsia" w:eastAsiaTheme="minorEastAsia" w:hAnsiTheme="minorEastAsia" w:hint="eastAsia"/>
          <w:kern w:val="0"/>
          <w:sz w:val="22"/>
        </w:rPr>
        <w:t>３</w:t>
      </w:r>
      <w:r w:rsidRPr="004C4E9E">
        <w:rPr>
          <w:rFonts w:asciiTheme="minorEastAsia" w:eastAsiaTheme="minorEastAsia" w:hAnsiTheme="minorEastAsia"/>
          <w:kern w:val="0"/>
          <w:sz w:val="22"/>
        </w:rPr>
        <w:t>)</w:t>
      </w:r>
      <w:r w:rsidRPr="004C4E9E">
        <w:rPr>
          <w:rFonts w:asciiTheme="minorEastAsia" w:eastAsiaTheme="minorEastAsia" w:hAnsiTheme="minorEastAsia" w:hint="eastAsia"/>
          <w:kern w:val="0"/>
          <w:sz w:val="22"/>
        </w:rPr>
        <w:t>イ③　本規定は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平成</w:t>
      </w:r>
      <w:r w:rsidRPr="004C4E9E">
        <w:rPr>
          <w:rFonts w:asciiTheme="minorEastAsia" w:eastAsiaTheme="minorEastAsia" w:hAnsiTheme="minorEastAsia"/>
          <w:kern w:val="0"/>
          <w:sz w:val="22"/>
        </w:rPr>
        <w:t>28年</w:t>
      </w:r>
      <w:r w:rsidR="00333826" w:rsidRPr="004C4E9E">
        <w:rPr>
          <w:rFonts w:asciiTheme="minorEastAsia" w:eastAsiaTheme="minorEastAsia" w:hAnsiTheme="minorEastAsia" w:hint="eastAsia"/>
          <w:kern w:val="0"/>
          <w:sz w:val="22"/>
        </w:rPr>
        <w:t>３</w:t>
      </w:r>
      <w:r w:rsidRPr="004C4E9E">
        <w:rPr>
          <w:rFonts w:asciiTheme="minorEastAsia" w:eastAsiaTheme="minorEastAsia" w:hAnsiTheme="minorEastAsia" w:hint="eastAsia"/>
          <w:kern w:val="0"/>
          <w:sz w:val="22"/>
        </w:rPr>
        <w:t>月改定時に挿入された）。</w:t>
      </w:r>
    </w:p>
    <w:p w:rsidR="00A47650" w:rsidRPr="004C4E9E" w:rsidRDefault="00A47650"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w:t>
      </w:r>
      <w:r w:rsidRPr="004C4E9E">
        <w:rPr>
          <w:kern w:val="0"/>
          <w:sz w:val="22"/>
        </w:rPr>
        <w:t>卸電力市場に対する信頼を確保する観点から</w:t>
      </w:r>
      <w:r w:rsidR="0075435D" w:rsidRPr="004C4E9E">
        <w:rPr>
          <w:kern w:val="0"/>
          <w:sz w:val="22"/>
        </w:rPr>
        <w:t>，</w:t>
      </w:r>
      <w:r w:rsidRPr="004C4E9E">
        <w:rPr>
          <w:kern w:val="0"/>
          <w:sz w:val="22"/>
        </w:rPr>
        <w:t>以下に掲げるような</w:t>
      </w:r>
      <w:r w:rsidRPr="004C4E9E">
        <w:rPr>
          <w:kern w:val="0"/>
          <w:sz w:val="22"/>
          <w:u w:val="single"/>
        </w:rPr>
        <w:t>市場相場を人為的に操作する行為</w:t>
      </w:r>
      <w:r w:rsidRPr="004C4E9E">
        <w:rPr>
          <w:kern w:val="0"/>
          <w:sz w:val="22"/>
        </w:rPr>
        <w:t>は</w:t>
      </w:r>
      <w:r w:rsidR="0075435D" w:rsidRPr="004C4E9E">
        <w:rPr>
          <w:kern w:val="0"/>
          <w:sz w:val="22"/>
        </w:rPr>
        <w:t>，</w:t>
      </w:r>
      <w:r w:rsidRPr="004C4E9E">
        <w:rPr>
          <w:kern w:val="0"/>
          <w:sz w:val="22"/>
        </w:rPr>
        <w:t>電気事業法に基づく業務改善命令や業務改善勧告の対象となり得る。</w:t>
      </w:r>
      <w:r w:rsidRPr="004C4E9E">
        <w:rPr>
          <w:rFonts w:hint="eastAsia"/>
          <w:kern w:val="0"/>
          <w:sz w:val="22"/>
        </w:rPr>
        <w:t>」</w:t>
      </w:r>
    </w:p>
    <w:p w:rsidR="00A47650" w:rsidRPr="004C4E9E" w:rsidRDefault="00A47650"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これに続いて</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３つの項目が挙げられているが</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本件に関係するのは，２番目の項目である。すなわち</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u w:val="single"/>
        </w:rPr>
        <w:t>市場相場を変動させることを目的として市場相場に重大な影響をもたらす取引を実行すること又は実行しないこと</w:t>
      </w:r>
      <w:r w:rsidRPr="004C4E9E">
        <w:rPr>
          <w:rFonts w:asciiTheme="minorEastAsia" w:eastAsiaTheme="minorEastAsia" w:hAnsiTheme="minorEastAsia" w:hint="eastAsia"/>
          <w:kern w:val="0"/>
          <w:sz w:val="22"/>
        </w:rPr>
        <w:t>」</w:t>
      </w:r>
    </w:p>
    <w:p w:rsidR="00A47650" w:rsidRPr="004C4E9E" w:rsidRDefault="00A47650"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この点につき</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「問題となる具体的な行為には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以下のものがある。」として</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５項目が挙げられているが</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本件に関係するのは，５番目の項目である。</w:t>
      </w:r>
    </w:p>
    <w:p w:rsidR="00A47650" w:rsidRPr="004C4E9E" w:rsidRDefault="00A47650"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「その他</w:t>
      </w:r>
      <w:r w:rsidRPr="004C4E9E">
        <w:rPr>
          <w:rFonts w:asciiTheme="minorEastAsia" w:eastAsiaTheme="minorEastAsia" w:hAnsiTheme="minorEastAsia" w:hint="eastAsia"/>
          <w:kern w:val="0"/>
          <w:sz w:val="22"/>
          <w:u w:val="single"/>
        </w:rPr>
        <w:t>意図的に市場相場を変動させること（例えば</w:t>
      </w:r>
      <w:r w:rsidR="0075435D" w:rsidRPr="004C4E9E">
        <w:rPr>
          <w:rFonts w:asciiTheme="minorEastAsia" w:eastAsiaTheme="minorEastAsia" w:hAnsiTheme="minorEastAsia" w:hint="eastAsia"/>
          <w:kern w:val="0"/>
          <w:sz w:val="22"/>
          <w:u w:val="single"/>
        </w:rPr>
        <w:t>，</w:t>
      </w:r>
      <w:r w:rsidRPr="004C4E9E">
        <w:rPr>
          <w:rFonts w:asciiTheme="minorEastAsia" w:eastAsiaTheme="minorEastAsia" w:hAnsiTheme="minorEastAsia" w:hint="eastAsia"/>
          <w:kern w:val="0"/>
          <w:sz w:val="22"/>
          <w:u w:val="single"/>
        </w:rPr>
        <w:t>本来の需給関係では合理的に説明することができない水準の価格につり上げるため売惜しみをすること</w:t>
      </w:r>
      <w:r w:rsidRPr="004C4E9E">
        <w:rPr>
          <w:rFonts w:asciiTheme="minorEastAsia" w:eastAsiaTheme="minorEastAsia" w:hAnsiTheme="minorEastAsia" w:hint="eastAsia"/>
          <w:kern w:val="0"/>
          <w:sz w:val="22"/>
        </w:rPr>
        <w:t>）」</w:t>
      </w:r>
    </w:p>
    <w:p w:rsidR="00A47650" w:rsidRPr="004C4E9E" w:rsidRDefault="00A47650" w:rsidP="009B032E">
      <w:pPr>
        <w:widowControl/>
        <w:autoSpaceDE w:val="0"/>
        <w:autoSpaceDN w:val="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（ⅱ）上記のガイドラインにおける「相場操縦」につき</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電力・ガス取引監視等委員会・事務局の見解として</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本勧告を説明するなかで次のように述べられている（田邊＝松田</w:t>
      </w:r>
      <w:r w:rsidRPr="004C4E9E">
        <w:rPr>
          <w:rFonts w:asciiTheme="minorEastAsia" w:eastAsiaTheme="minorEastAsia" w:hAnsiTheme="minorEastAsia"/>
          <w:kern w:val="0"/>
          <w:sz w:val="22"/>
        </w:rPr>
        <w:t>[2017]</w:t>
      </w:r>
      <w:r w:rsidRPr="004C4E9E">
        <w:rPr>
          <w:kern w:val="0"/>
          <w:sz w:val="22"/>
        </w:rPr>
        <w:t xml:space="preserve"> 81頁以下）</w:t>
      </w:r>
      <w:r w:rsidRPr="004C4E9E">
        <w:rPr>
          <w:rFonts w:asciiTheme="minorEastAsia" w:eastAsiaTheme="minorEastAsia" w:hAnsiTheme="minorEastAsia" w:hint="eastAsia"/>
          <w:kern w:val="0"/>
          <w:sz w:val="22"/>
        </w:rPr>
        <w:t>。</w:t>
      </w:r>
    </w:p>
    <w:p w:rsidR="00A47650" w:rsidRPr="004C4E9E" w:rsidRDefault="00A47650"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「ここでいう『売惜しみ』とは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（略）限界費用を上回る高値での売り入札を行うこと</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またはそもそも売り入札を行わないことがこれに当たると考えられる」（田邊＝松田</w:t>
      </w:r>
      <w:r w:rsidRPr="004C4E9E">
        <w:rPr>
          <w:rFonts w:asciiTheme="minorEastAsia" w:eastAsiaTheme="minorEastAsia" w:hAnsiTheme="minorEastAsia"/>
          <w:kern w:val="0"/>
          <w:sz w:val="22"/>
        </w:rPr>
        <w:t>[2017]84</w:t>
      </w:r>
      <w:r w:rsidRPr="004C4E9E">
        <w:rPr>
          <w:rFonts w:asciiTheme="minorEastAsia" w:eastAsiaTheme="minorEastAsia" w:hAnsiTheme="minorEastAsia" w:hint="eastAsia"/>
          <w:kern w:val="0"/>
          <w:sz w:val="22"/>
        </w:rPr>
        <w:t>頁）</w:t>
      </w:r>
      <w:r w:rsidR="00333826" w:rsidRPr="004C4E9E">
        <w:rPr>
          <w:rFonts w:asciiTheme="minorEastAsia" w:eastAsiaTheme="minorEastAsia" w:hAnsiTheme="minorEastAsia" w:hint="eastAsia"/>
          <w:kern w:val="0"/>
          <w:sz w:val="22"/>
        </w:rPr>
        <w:t>。</w:t>
      </w:r>
    </w:p>
    <w:p w:rsidR="00A47650" w:rsidRPr="004C4E9E" w:rsidRDefault="00A47650" w:rsidP="004C4E9E">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「市場相場を変動させることを目的として市場相場に重大な影響をもたらす取引を実行すること」は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市場相場を変動させることを目的としていること（「変動目的」）</w:t>
      </w:r>
      <w:r w:rsidR="0075435D" w:rsidRPr="004C4E9E">
        <w:rPr>
          <w:rFonts w:asciiTheme="minorEastAsia" w:eastAsiaTheme="minorEastAsia" w:hAnsiTheme="minorEastAsia" w:hint="eastAsia"/>
          <w:kern w:val="0"/>
          <w:sz w:val="22"/>
        </w:rPr>
        <w:t>，</w:t>
      </w:r>
      <w:r w:rsidR="00F64AEC" w:rsidRPr="00FB3635">
        <w:rPr>
          <w:rFonts w:asciiTheme="minorEastAsia" w:eastAsiaTheme="minorEastAsia" w:hAnsiTheme="minorEastAsia" w:hint="eastAsia"/>
          <w:kern w:val="0"/>
          <w:sz w:val="22"/>
        </w:rPr>
        <w:t>および市場相場</w:t>
      </w:r>
      <w:r w:rsidRPr="00EE03FF">
        <w:rPr>
          <w:rFonts w:asciiTheme="minorEastAsia" w:eastAsiaTheme="minorEastAsia" w:hAnsiTheme="minorEastAsia" w:hint="eastAsia"/>
          <w:kern w:val="0"/>
          <w:sz w:val="22"/>
        </w:rPr>
        <w:t>に</w:t>
      </w:r>
      <w:r w:rsidRPr="004C4E9E">
        <w:rPr>
          <w:rFonts w:asciiTheme="minorEastAsia" w:eastAsiaTheme="minorEastAsia" w:hAnsiTheme="minorEastAsia" w:hint="eastAsia"/>
          <w:kern w:val="0"/>
          <w:sz w:val="22"/>
        </w:rPr>
        <w:t>重大な影響をもたらす取引を実行すること（「変動取引」）</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という２要素に分解できる。</w:t>
      </w:r>
    </w:p>
    <w:p w:rsidR="00A47650" w:rsidRPr="004C4E9E" w:rsidRDefault="00A47650"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lastRenderedPageBreak/>
        <w:t>本勧告は</w:t>
      </w:r>
      <w:r w:rsidR="0075435D" w:rsidRPr="004C4E9E">
        <w:rPr>
          <w:rFonts w:asciiTheme="minorEastAsia" w:eastAsiaTheme="minorEastAsia" w:hAnsiTheme="minorEastAsia" w:hint="eastAsia"/>
          <w:kern w:val="0"/>
          <w:sz w:val="22"/>
        </w:rPr>
        <w:t>，</w:t>
      </w:r>
      <w:r w:rsidR="00565F54" w:rsidRPr="004C4E9E">
        <w:rPr>
          <w:rFonts w:asciiTheme="minorEastAsia" w:eastAsiaTheme="minorEastAsia" w:hAnsiTheme="minorEastAsia" w:hint="eastAsia"/>
          <w:kern w:val="0"/>
          <w:sz w:val="22"/>
        </w:rPr>
        <w:t>東電ＥＰ</w:t>
      </w:r>
      <w:r w:rsidRPr="004C4E9E">
        <w:rPr>
          <w:rFonts w:asciiTheme="minorEastAsia" w:eastAsiaTheme="minorEastAsia" w:hAnsiTheme="minorEastAsia" w:hint="eastAsia"/>
          <w:kern w:val="0"/>
          <w:sz w:val="22"/>
        </w:rPr>
        <w:t>の閾値による売り入札が</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適正取引ガイドラインに示される卸電力市場における「市場相場を変動させることを目的として市場相場に重大な影響をもたらす取引を実行すること」に該当する</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として行われたとされている（田邊＝松田</w:t>
      </w:r>
      <w:r w:rsidRPr="004C4E9E">
        <w:rPr>
          <w:rFonts w:asciiTheme="minorEastAsia" w:eastAsiaTheme="minorEastAsia" w:hAnsiTheme="minorEastAsia"/>
          <w:kern w:val="0"/>
          <w:sz w:val="22"/>
        </w:rPr>
        <w:t>[2017]85頁）。</w:t>
      </w:r>
    </w:p>
    <w:p w:rsidR="00D01413" w:rsidRPr="004C4E9E" w:rsidRDefault="00D01413" w:rsidP="009F4E5D">
      <w:pPr>
        <w:widowControl/>
        <w:autoSpaceDE w:val="0"/>
        <w:autoSpaceDN w:val="0"/>
        <w:ind w:firstLineChars="100" w:firstLine="220"/>
        <w:rPr>
          <w:rFonts w:asciiTheme="minorEastAsia" w:eastAsiaTheme="minorEastAsia" w:hAnsiTheme="minorEastAsia"/>
          <w:kern w:val="0"/>
          <w:sz w:val="22"/>
        </w:rPr>
      </w:pPr>
    </w:p>
    <w:p w:rsidR="00CA010C" w:rsidRPr="004C4E9E" w:rsidRDefault="007B4669" w:rsidP="008C3D42">
      <w:pPr>
        <w:pStyle w:val="3"/>
      </w:pPr>
      <w:r w:rsidRPr="004C4E9E">
        <w:rPr>
          <w:rFonts w:hint="eastAsia"/>
        </w:rPr>
        <w:t>３．</w:t>
      </w:r>
      <w:r w:rsidR="00CA010C" w:rsidRPr="004C4E9E">
        <w:t>一般社団法人日本卸電力取引所（</w:t>
      </w:r>
      <w:r w:rsidR="00CB1AEF" w:rsidRPr="009B032E">
        <w:rPr>
          <w:rFonts w:hint="eastAsia"/>
        </w:rPr>
        <w:t>ＪＥＰＸ</w:t>
      </w:r>
      <w:r w:rsidR="00CA010C" w:rsidRPr="004C4E9E">
        <w:rPr>
          <w:rFonts w:hint="eastAsia"/>
        </w:rPr>
        <w:t>）</w:t>
      </w:r>
      <w:r w:rsidR="005C25B6" w:rsidRPr="004C4E9E">
        <w:rPr>
          <w:rFonts w:hint="eastAsia"/>
        </w:rPr>
        <w:t>の</w:t>
      </w:r>
      <w:r w:rsidR="00EB1A86" w:rsidRPr="004C4E9E">
        <w:rPr>
          <w:rFonts w:hint="eastAsia"/>
        </w:rPr>
        <w:t>「取引</w:t>
      </w:r>
      <w:r w:rsidR="00CA010C" w:rsidRPr="004C4E9E">
        <w:t>規程</w:t>
      </w:r>
      <w:r w:rsidR="00EB1A86" w:rsidRPr="004C4E9E">
        <w:rPr>
          <w:rFonts w:hint="eastAsia"/>
        </w:rPr>
        <w:t>」</w:t>
      </w:r>
    </w:p>
    <w:p w:rsidR="00EB1A86" w:rsidRPr="004C4E9E" w:rsidRDefault="005C25B6" w:rsidP="009B032E">
      <w:pPr>
        <w:widowControl/>
        <w:autoSpaceDE w:val="0"/>
        <w:autoSpaceDN w:val="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（ⅰ）卸電力取引所を運営する</w:t>
      </w:r>
      <w:r w:rsidRPr="004C4E9E">
        <w:rPr>
          <w:rFonts w:asciiTheme="minorEastAsia" w:eastAsiaTheme="minorEastAsia" w:hAnsiTheme="minorEastAsia"/>
          <w:kern w:val="0"/>
          <w:sz w:val="22"/>
        </w:rPr>
        <w:t>一般社団法人日本卸電力取引所（</w:t>
      </w:r>
      <w:r w:rsidR="00CB1AEF" w:rsidRPr="009B032E">
        <w:rPr>
          <w:rFonts w:asciiTheme="minorEastAsia" w:eastAsiaTheme="minorEastAsia" w:hAnsiTheme="minorEastAsia"/>
          <w:kern w:val="0"/>
          <w:sz w:val="22"/>
        </w:rPr>
        <w:t>ＪＥＰＸ</w:t>
      </w:r>
      <w:r w:rsidRPr="004C4E9E">
        <w:rPr>
          <w:rFonts w:asciiTheme="minorEastAsia" w:eastAsiaTheme="minorEastAsia" w:hAnsiTheme="minorEastAsia" w:hint="eastAsia"/>
          <w:kern w:val="0"/>
          <w:sz w:val="22"/>
        </w:rPr>
        <w:t>）の「取引</w:t>
      </w:r>
      <w:r w:rsidRPr="004C4E9E">
        <w:rPr>
          <w:rFonts w:asciiTheme="minorEastAsia" w:eastAsiaTheme="minorEastAsia" w:hAnsiTheme="minorEastAsia"/>
          <w:kern w:val="0"/>
          <w:sz w:val="22"/>
        </w:rPr>
        <w:t>規程</w:t>
      </w:r>
      <w:r w:rsidRPr="004C4E9E">
        <w:rPr>
          <w:rFonts w:asciiTheme="minorEastAsia" w:eastAsiaTheme="minorEastAsia" w:hAnsiTheme="minorEastAsia" w:hint="eastAsia"/>
          <w:kern w:val="0"/>
          <w:sz w:val="22"/>
        </w:rPr>
        <w:t>」</w:t>
      </w:r>
      <w:r w:rsidR="00EB1A86" w:rsidRPr="004C4E9E">
        <w:rPr>
          <w:rFonts w:asciiTheme="minorEastAsia" w:eastAsiaTheme="minorEastAsia" w:hAnsiTheme="minorEastAsia"/>
          <w:kern w:val="0"/>
          <w:sz w:val="22"/>
        </w:rPr>
        <w:t>10条</w:t>
      </w:r>
      <w:r w:rsidRPr="004C4E9E">
        <w:rPr>
          <w:rFonts w:asciiTheme="minorEastAsia" w:eastAsiaTheme="minorEastAsia" w:hAnsiTheme="minorEastAsia" w:hint="eastAsia"/>
          <w:kern w:val="0"/>
          <w:sz w:val="22"/>
        </w:rPr>
        <w:t>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「禁止行為」として</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次のように規定する。</w:t>
      </w:r>
    </w:p>
    <w:p w:rsidR="005C25B6" w:rsidRPr="004C4E9E" w:rsidRDefault="005C25B6"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w:t>
      </w:r>
      <w:r w:rsidRPr="004C4E9E">
        <w:rPr>
          <w:rFonts w:asciiTheme="minorEastAsia" w:eastAsiaTheme="minorEastAsia" w:hAnsiTheme="minorEastAsia"/>
          <w:kern w:val="0"/>
          <w:sz w:val="22"/>
        </w:rPr>
        <w:t>取引会員等は，次の各号に掲げる行為をしてはならない。</w:t>
      </w:r>
    </w:p>
    <w:p w:rsidR="00EB1A86" w:rsidRPr="004C4E9E" w:rsidRDefault="00EB1A86"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kern w:val="0"/>
          <w:sz w:val="22"/>
        </w:rPr>
        <w:t>(9) 次項の</w:t>
      </w:r>
      <w:r w:rsidRPr="004C4E9E">
        <w:rPr>
          <w:rFonts w:asciiTheme="minorEastAsia" w:eastAsiaTheme="minorEastAsia" w:hAnsiTheme="minorEastAsia"/>
          <w:kern w:val="0"/>
          <w:sz w:val="22"/>
          <w:u w:val="single"/>
        </w:rPr>
        <w:t>不正な価格形成</w:t>
      </w:r>
      <w:r w:rsidRPr="004C4E9E">
        <w:rPr>
          <w:rFonts w:asciiTheme="minorEastAsia" w:eastAsiaTheme="minorEastAsia" w:hAnsiTheme="minorEastAsia"/>
          <w:kern w:val="0"/>
          <w:sz w:val="22"/>
        </w:rPr>
        <w:t>にかかる取引</w:t>
      </w:r>
    </w:p>
    <w:p w:rsidR="00EB1A86" w:rsidRPr="004C4E9E" w:rsidRDefault="00333826"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２．</w:t>
      </w:r>
      <w:r w:rsidR="00EB1A86" w:rsidRPr="004C4E9E">
        <w:rPr>
          <w:rFonts w:asciiTheme="minorEastAsia" w:eastAsiaTheme="minorEastAsia" w:hAnsiTheme="minorEastAsia"/>
          <w:kern w:val="0"/>
          <w:sz w:val="22"/>
        </w:rPr>
        <w:t>前項第９号に掲げる不正な価格形成は，次の各号のとおりとする。</w:t>
      </w:r>
    </w:p>
    <w:p w:rsidR="00EB1A86" w:rsidRPr="004C4E9E" w:rsidRDefault="00EB1A86"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kern w:val="0"/>
          <w:sz w:val="22"/>
        </w:rPr>
        <w:t xml:space="preserve">(1) </w:t>
      </w:r>
      <w:r w:rsidRPr="004C4E9E">
        <w:rPr>
          <w:rFonts w:asciiTheme="minorEastAsia" w:eastAsiaTheme="minorEastAsia" w:hAnsiTheme="minorEastAsia"/>
          <w:kern w:val="0"/>
          <w:sz w:val="22"/>
          <w:u w:val="single"/>
        </w:rPr>
        <w:t xml:space="preserve">市場支配力の行使などによる市場における需給関係では正当化できない水準と認められる価格形成 </w:t>
      </w:r>
    </w:p>
    <w:p w:rsidR="00EB1A86" w:rsidRPr="004C4E9E" w:rsidRDefault="00EB1A86"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kern w:val="0"/>
          <w:sz w:val="22"/>
        </w:rPr>
        <w:t xml:space="preserve">(2) </w:t>
      </w:r>
      <w:r w:rsidRPr="004C4E9E">
        <w:rPr>
          <w:rFonts w:asciiTheme="minorEastAsia" w:eastAsiaTheme="minorEastAsia" w:hAnsiTheme="minorEastAsia"/>
          <w:kern w:val="0"/>
          <w:sz w:val="22"/>
          <w:u w:val="single"/>
        </w:rPr>
        <w:t>一般的な発電原価から著しく乖離した水準と認められる価格形成</w:t>
      </w:r>
      <w:r w:rsidR="005C25B6" w:rsidRPr="004C4E9E">
        <w:rPr>
          <w:rFonts w:asciiTheme="minorEastAsia" w:eastAsiaTheme="minorEastAsia" w:hAnsiTheme="minorEastAsia" w:hint="eastAsia"/>
          <w:kern w:val="0"/>
          <w:sz w:val="22"/>
          <w:u w:val="single"/>
        </w:rPr>
        <w:t>」」</w:t>
      </w:r>
    </w:p>
    <w:p w:rsidR="00C8362A" w:rsidRPr="004C4E9E" w:rsidRDefault="00C8362A" w:rsidP="009F4E5D">
      <w:pPr>
        <w:widowControl/>
        <w:autoSpaceDE w:val="0"/>
        <w:autoSpaceDN w:val="0"/>
        <w:ind w:firstLineChars="100" w:firstLine="220"/>
        <w:rPr>
          <w:rFonts w:asciiTheme="minorEastAsia" w:eastAsiaTheme="minorEastAsia" w:hAnsiTheme="minorEastAsia"/>
          <w:kern w:val="0"/>
          <w:sz w:val="22"/>
        </w:rPr>
      </w:pPr>
    </w:p>
    <w:p w:rsidR="00A07CC8" w:rsidRDefault="005C25B6" w:rsidP="009B032E">
      <w:pPr>
        <w:widowControl/>
        <w:autoSpaceDE w:val="0"/>
        <w:autoSpaceDN w:val="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（ⅱ）</w:t>
      </w:r>
      <w:r w:rsidR="0093540C" w:rsidRPr="004C4E9E">
        <w:rPr>
          <w:rFonts w:asciiTheme="minorEastAsia" w:eastAsiaTheme="minorEastAsia" w:hAnsiTheme="minorEastAsia" w:hint="eastAsia"/>
          <w:kern w:val="0"/>
          <w:sz w:val="22"/>
        </w:rPr>
        <w:t>卸電力取引所における入札方式については</w:t>
      </w:r>
      <w:r w:rsidR="0075435D" w:rsidRPr="004C4E9E">
        <w:rPr>
          <w:rFonts w:asciiTheme="minorEastAsia" w:eastAsiaTheme="minorEastAsia" w:hAnsiTheme="minorEastAsia" w:hint="eastAsia"/>
          <w:kern w:val="0"/>
          <w:sz w:val="22"/>
        </w:rPr>
        <w:t>，</w:t>
      </w:r>
      <w:r w:rsidR="0093540C" w:rsidRPr="004C4E9E">
        <w:rPr>
          <w:rFonts w:asciiTheme="minorEastAsia" w:eastAsiaTheme="minorEastAsia" w:hAnsiTheme="minorEastAsia" w:hint="eastAsia"/>
          <w:kern w:val="0"/>
          <w:sz w:val="22"/>
        </w:rPr>
        <w:t>次のような説明がある</w:t>
      </w:r>
      <w:r w:rsidR="00A07CC8">
        <w:rPr>
          <w:rFonts w:asciiTheme="minorEastAsia" w:eastAsiaTheme="minorEastAsia" w:hAnsiTheme="minorEastAsia" w:hint="eastAsia"/>
          <w:kern w:val="0"/>
          <w:sz w:val="22"/>
        </w:rPr>
        <w:t>。</w:t>
      </w:r>
    </w:p>
    <w:p w:rsidR="00EB1A86" w:rsidRPr="004C4E9E" w:rsidRDefault="0093540C" w:rsidP="009B032E">
      <w:pPr>
        <w:widowControl/>
        <w:autoSpaceDE w:val="0"/>
        <w:autoSpaceDN w:val="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w:t>
      </w:r>
      <w:r w:rsidR="00373497" w:rsidRPr="004C4E9E">
        <w:rPr>
          <w:rStyle w:val="a7"/>
          <w:rFonts w:asciiTheme="minorEastAsia" w:eastAsiaTheme="minorEastAsia" w:hAnsiTheme="minorEastAsia"/>
          <w:color w:val="auto"/>
          <w:kern w:val="0"/>
          <w:sz w:val="22"/>
          <w:u w:val="none"/>
        </w:rPr>
        <w:t>http://www.jepx.org/outline/</w:t>
      </w:r>
      <w:r w:rsidRPr="004C4E9E">
        <w:rPr>
          <w:rFonts w:asciiTheme="minorEastAsia" w:eastAsiaTheme="minorEastAsia" w:hAnsiTheme="minorEastAsia" w:hint="eastAsia"/>
          <w:kern w:val="0"/>
          <w:sz w:val="22"/>
        </w:rPr>
        <w:t>）</w:t>
      </w:r>
    </w:p>
    <w:p w:rsidR="00C8362A" w:rsidRPr="004C4E9E" w:rsidRDefault="0093540C"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w:t>
      </w:r>
      <w:r w:rsidR="00C8362A" w:rsidRPr="004C4E9E">
        <w:rPr>
          <w:rFonts w:asciiTheme="minorEastAsia" w:eastAsiaTheme="minorEastAsia" w:hAnsiTheme="minorEastAsia" w:hint="eastAsia"/>
          <w:kern w:val="0"/>
          <w:sz w:val="22"/>
        </w:rPr>
        <w:t>一日前市場（スポット市場）＝翌日に受渡する電気の取引を行う市場です。一日を</w:t>
      </w:r>
      <w:r w:rsidR="00C8362A" w:rsidRPr="004C4E9E">
        <w:rPr>
          <w:rFonts w:asciiTheme="minorEastAsia" w:eastAsiaTheme="minorEastAsia" w:hAnsiTheme="minorEastAsia"/>
          <w:kern w:val="0"/>
          <w:sz w:val="22"/>
        </w:rPr>
        <w:t>30分単位に区切った48商品について取引を行います。</w:t>
      </w:r>
    </w:p>
    <w:p w:rsidR="00C8362A" w:rsidRPr="004C4E9E" w:rsidRDefault="00C8362A"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約定方式はブラインド・シングルプライスオークションです。</w:t>
      </w:r>
    </w:p>
    <w:p w:rsidR="00C8362A" w:rsidRPr="004C4E9E" w:rsidRDefault="00C8362A"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入札価格によらず約定価格で取引されます。例えば</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w:t>
      </w:r>
      <w:r w:rsidRPr="004C4E9E">
        <w:rPr>
          <w:rFonts w:asciiTheme="minorEastAsia" w:eastAsiaTheme="minorEastAsia" w:hAnsiTheme="minorEastAsia"/>
          <w:kern w:val="0"/>
          <w:sz w:val="22"/>
        </w:rPr>
        <w:t>10/kWhで売りの入札を出していても</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約定価格が¥</w:t>
      </w:r>
      <w:r w:rsidRPr="004C4E9E">
        <w:rPr>
          <w:rFonts w:asciiTheme="minorEastAsia" w:eastAsiaTheme="minorEastAsia" w:hAnsiTheme="minorEastAsia"/>
          <w:kern w:val="0"/>
          <w:sz w:val="22"/>
        </w:rPr>
        <w:t>15/kWhであれば</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w:t>
      </w:r>
      <w:r w:rsidRPr="004C4E9E">
        <w:rPr>
          <w:rFonts w:asciiTheme="minorEastAsia" w:eastAsiaTheme="minorEastAsia" w:hAnsiTheme="minorEastAsia"/>
          <w:kern w:val="0"/>
          <w:sz w:val="22"/>
        </w:rPr>
        <w:t>15/kWhで売られることになります。ブラインドとは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入札時に他の参加者の入札状況が見えないことを指します</w:t>
      </w:r>
      <w:r w:rsidR="0093540C" w:rsidRPr="004C4E9E">
        <w:rPr>
          <w:rFonts w:asciiTheme="minorEastAsia" w:eastAsiaTheme="minorEastAsia" w:hAnsiTheme="minorEastAsia" w:hint="eastAsia"/>
          <w:kern w:val="0"/>
          <w:sz w:val="22"/>
        </w:rPr>
        <w:t>。」</w:t>
      </w:r>
    </w:p>
    <w:p w:rsidR="00C8362A" w:rsidRPr="004C4E9E" w:rsidRDefault="00C8362A" w:rsidP="009F4E5D">
      <w:pPr>
        <w:widowControl/>
        <w:autoSpaceDE w:val="0"/>
        <w:autoSpaceDN w:val="0"/>
        <w:ind w:firstLineChars="100" w:firstLine="220"/>
        <w:rPr>
          <w:rFonts w:asciiTheme="minorEastAsia" w:eastAsiaTheme="minorEastAsia" w:hAnsiTheme="minorEastAsia"/>
          <w:kern w:val="0"/>
          <w:sz w:val="22"/>
        </w:rPr>
      </w:pPr>
    </w:p>
    <w:p w:rsidR="00EB1A86" w:rsidRPr="004C4E9E" w:rsidRDefault="0093540C" w:rsidP="009B032E">
      <w:pPr>
        <w:widowControl/>
        <w:autoSpaceDE w:val="0"/>
        <w:autoSpaceDN w:val="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（ⅲ）</w:t>
      </w:r>
      <w:r w:rsidR="00CB1AEF" w:rsidRPr="009B032E">
        <w:rPr>
          <w:rFonts w:asciiTheme="minorEastAsia" w:eastAsiaTheme="minorEastAsia" w:hAnsiTheme="minorEastAsia"/>
          <w:kern w:val="0"/>
          <w:sz w:val="22"/>
        </w:rPr>
        <w:t>ＪＥＰＸ</w:t>
      </w:r>
      <w:r w:rsidRPr="004C4E9E">
        <w:rPr>
          <w:rFonts w:asciiTheme="minorEastAsia" w:eastAsiaTheme="minorEastAsia" w:hAnsiTheme="minorEastAsia" w:hint="eastAsia"/>
          <w:kern w:val="0"/>
          <w:sz w:val="22"/>
        </w:rPr>
        <w:t>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本件勧告を受けて</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「市場取引監視委員会」による</w:t>
      </w:r>
      <w:r w:rsidR="0075435D" w:rsidRPr="004C4E9E">
        <w:rPr>
          <w:rFonts w:asciiTheme="minorEastAsia" w:eastAsiaTheme="minorEastAsia" w:hAnsiTheme="minorEastAsia" w:hint="eastAsia"/>
          <w:kern w:val="0"/>
          <w:sz w:val="22"/>
        </w:rPr>
        <w:t>，</w:t>
      </w:r>
      <w:r w:rsidR="00565F54" w:rsidRPr="004C4E9E">
        <w:rPr>
          <w:rFonts w:asciiTheme="minorEastAsia" w:eastAsiaTheme="minorEastAsia" w:hAnsiTheme="minorEastAsia" w:hint="eastAsia"/>
          <w:kern w:val="0"/>
          <w:sz w:val="22"/>
        </w:rPr>
        <w:t>東電ＥＰ</w:t>
      </w:r>
      <w:r w:rsidRPr="004C4E9E">
        <w:rPr>
          <w:rFonts w:asciiTheme="minorEastAsia" w:eastAsiaTheme="minorEastAsia" w:hAnsiTheme="minorEastAsia" w:hint="eastAsia"/>
          <w:kern w:val="0"/>
          <w:sz w:val="22"/>
        </w:rPr>
        <w:t>に対する</w:t>
      </w:r>
      <w:r w:rsidR="00EB1A86" w:rsidRPr="004C4E9E">
        <w:rPr>
          <w:rFonts w:asciiTheme="minorEastAsia" w:eastAsiaTheme="minorEastAsia" w:hAnsiTheme="minorEastAsia" w:hint="eastAsia"/>
          <w:kern w:val="0"/>
          <w:sz w:val="22"/>
        </w:rPr>
        <w:t>注意勧告（平成</w:t>
      </w:r>
      <w:r w:rsidR="00EB1A86" w:rsidRPr="004C4E9E">
        <w:rPr>
          <w:rFonts w:asciiTheme="minorEastAsia" w:eastAsiaTheme="minorEastAsia" w:hAnsiTheme="minorEastAsia"/>
          <w:kern w:val="0"/>
          <w:sz w:val="22"/>
        </w:rPr>
        <w:t>29年</w:t>
      </w:r>
      <w:r w:rsidR="00333826" w:rsidRPr="004C4E9E">
        <w:rPr>
          <w:rFonts w:asciiTheme="minorEastAsia" w:eastAsiaTheme="minorEastAsia" w:hAnsiTheme="minorEastAsia" w:hint="eastAsia"/>
          <w:kern w:val="0"/>
          <w:sz w:val="22"/>
        </w:rPr>
        <w:t>２</w:t>
      </w:r>
      <w:r w:rsidR="00EB1A86" w:rsidRPr="004C4E9E">
        <w:rPr>
          <w:rFonts w:asciiTheme="minorEastAsia" w:eastAsiaTheme="minorEastAsia" w:hAnsiTheme="minorEastAsia" w:hint="eastAsia"/>
          <w:kern w:val="0"/>
          <w:sz w:val="22"/>
        </w:rPr>
        <w:t>月</w:t>
      </w:r>
      <w:r w:rsidR="00333826" w:rsidRPr="004C4E9E">
        <w:rPr>
          <w:rFonts w:asciiTheme="minorEastAsia" w:eastAsiaTheme="minorEastAsia" w:hAnsiTheme="minorEastAsia" w:hint="eastAsia"/>
          <w:kern w:val="0"/>
          <w:sz w:val="22"/>
        </w:rPr>
        <w:t>１</w:t>
      </w:r>
      <w:r w:rsidR="00EB1A86" w:rsidRPr="004C4E9E">
        <w:rPr>
          <w:rFonts w:asciiTheme="minorEastAsia" w:eastAsiaTheme="minorEastAsia" w:hAnsiTheme="minorEastAsia" w:hint="eastAsia"/>
          <w:kern w:val="0"/>
          <w:sz w:val="22"/>
        </w:rPr>
        <w:t>日）</w:t>
      </w:r>
      <w:r w:rsidRPr="004C4E9E">
        <w:rPr>
          <w:rFonts w:asciiTheme="minorEastAsia" w:eastAsiaTheme="minorEastAsia" w:hAnsiTheme="minorEastAsia" w:hint="eastAsia"/>
          <w:kern w:val="0"/>
          <w:sz w:val="22"/>
        </w:rPr>
        <w:t>を公表した</w:t>
      </w:r>
      <w:r w:rsidRPr="004C4E9E">
        <w:rPr>
          <w:rStyle w:val="af0"/>
          <w:rFonts w:asciiTheme="minorEastAsia" w:eastAsiaTheme="minorEastAsia" w:hAnsiTheme="minorEastAsia"/>
          <w:kern w:val="0"/>
          <w:sz w:val="22"/>
        </w:rPr>
        <w:footnoteReference w:id="6"/>
      </w:r>
      <w:r w:rsidRPr="004C4E9E">
        <w:rPr>
          <w:rFonts w:asciiTheme="minorEastAsia" w:eastAsiaTheme="minorEastAsia" w:hAnsiTheme="minorEastAsia" w:hint="eastAsia"/>
          <w:kern w:val="0"/>
          <w:sz w:val="22"/>
        </w:rPr>
        <w:t>。</w:t>
      </w:r>
    </w:p>
    <w:p w:rsidR="0093540C" w:rsidRPr="004C4E9E" w:rsidRDefault="0093540C"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w:t>
      </w:r>
      <w:r w:rsidRPr="004C4E9E">
        <w:rPr>
          <w:rFonts w:asciiTheme="minorEastAsia" w:eastAsiaTheme="minorEastAsia" w:hAnsiTheme="minorEastAsia"/>
          <w:kern w:val="0"/>
          <w:sz w:val="22"/>
        </w:rPr>
        <w:t>電力・ガス取引監視等委員会が貴殿に対し行った平成28年11月17日付業務改善勧告の事案につき</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本取引所においても貴殿の当該事案の売入札が</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本取引所取引規定第10条第</w:t>
      </w:r>
      <w:r w:rsidR="00333826" w:rsidRPr="004C4E9E">
        <w:rPr>
          <w:rFonts w:asciiTheme="minorEastAsia" w:eastAsiaTheme="minorEastAsia" w:hAnsiTheme="minorEastAsia" w:hint="eastAsia"/>
          <w:kern w:val="0"/>
          <w:sz w:val="22"/>
        </w:rPr>
        <w:t>２</w:t>
      </w:r>
      <w:r w:rsidRPr="004C4E9E">
        <w:rPr>
          <w:rFonts w:asciiTheme="minorEastAsia" w:eastAsiaTheme="minorEastAsia" w:hAnsiTheme="minorEastAsia"/>
          <w:kern w:val="0"/>
          <w:sz w:val="22"/>
        </w:rPr>
        <w:t>項第</w:t>
      </w:r>
      <w:r w:rsidR="00333826" w:rsidRPr="004C4E9E">
        <w:rPr>
          <w:rFonts w:asciiTheme="minorEastAsia" w:eastAsiaTheme="minorEastAsia" w:hAnsiTheme="minorEastAsia" w:hint="eastAsia"/>
          <w:kern w:val="0"/>
          <w:sz w:val="22"/>
        </w:rPr>
        <w:t>２</w:t>
      </w:r>
      <w:r w:rsidRPr="004C4E9E">
        <w:rPr>
          <w:rFonts w:asciiTheme="minorEastAsia" w:eastAsiaTheme="minorEastAsia" w:hAnsiTheme="minorEastAsia"/>
          <w:kern w:val="0"/>
          <w:sz w:val="22"/>
        </w:rPr>
        <w:t>号に規定する</w:t>
      </w:r>
      <w:r w:rsidRPr="004C4E9E">
        <w:rPr>
          <w:rFonts w:asciiTheme="minorEastAsia" w:eastAsiaTheme="minorEastAsia" w:hAnsiTheme="minorEastAsia" w:hint="eastAsia"/>
          <w:kern w:val="0"/>
          <w:sz w:val="22"/>
        </w:rPr>
        <w:t>『</w:t>
      </w:r>
      <w:r w:rsidRPr="004C4E9E">
        <w:rPr>
          <w:rFonts w:asciiTheme="minorEastAsia" w:eastAsiaTheme="minorEastAsia" w:hAnsiTheme="minorEastAsia"/>
          <w:kern w:val="0"/>
          <w:sz w:val="22"/>
        </w:rPr>
        <w:t>一般的な発電原価から著しく乖離した水準と認められる価格形成</w:t>
      </w:r>
      <w:r w:rsidRPr="004C4E9E">
        <w:rPr>
          <w:rFonts w:asciiTheme="minorEastAsia" w:eastAsiaTheme="minorEastAsia" w:hAnsiTheme="minorEastAsia" w:hint="eastAsia"/>
          <w:kern w:val="0"/>
          <w:sz w:val="22"/>
        </w:rPr>
        <w:t>』</w:t>
      </w:r>
      <w:r w:rsidRPr="004C4E9E">
        <w:rPr>
          <w:rFonts w:asciiTheme="minorEastAsia" w:eastAsiaTheme="minorEastAsia" w:hAnsiTheme="minorEastAsia"/>
          <w:kern w:val="0"/>
          <w:sz w:val="22"/>
        </w:rPr>
        <w:t>に該当するか否かにつき</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入札量</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価格決定率</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 xml:space="preserve">価格差等の観点から検証を行った。 </w:t>
      </w:r>
    </w:p>
    <w:p w:rsidR="00EB1A86" w:rsidRPr="004C4E9E" w:rsidRDefault="0093540C" w:rsidP="009F4E5D">
      <w:pPr>
        <w:widowControl/>
        <w:autoSpaceDE w:val="0"/>
        <w:autoSpaceDN w:val="0"/>
        <w:ind w:firstLineChars="100" w:firstLine="220"/>
        <w:rPr>
          <w:rFonts w:asciiTheme="minorEastAsia" w:eastAsiaTheme="minorEastAsia" w:hAnsiTheme="minorEastAsia"/>
          <w:kern w:val="0"/>
          <w:sz w:val="22"/>
          <w:lang w:eastAsia="zh-CN"/>
        </w:rPr>
      </w:pPr>
      <w:r w:rsidRPr="004C4E9E">
        <w:rPr>
          <w:rFonts w:asciiTheme="minorEastAsia" w:eastAsiaTheme="minorEastAsia" w:hAnsiTheme="minorEastAsia"/>
          <w:kern w:val="0"/>
          <w:sz w:val="22"/>
        </w:rPr>
        <w:t>検証の結果</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当該入札価格は</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価格決定にはある程度の関与はあるものの</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上記規定に該当すると断定することまではできないと判断した。あわせて</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貴殿において自ら問題に気づき</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 xml:space="preserve"> 既に当該問題を改善していることを考慮すれば</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本委員会は</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貴殿に対し今後同様の</w:t>
      </w:r>
      <w:r w:rsidRPr="004C4E9E">
        <w:rPr>
          <w:rFonts w:asciiTheme="minorEastAsia" w:eastAsiaTheme="minorEastAsia" w:hAnsiTheme="minorEastAsia"/>
          <w:kern w:val="0"/>
          <w:sz w:val="22"/>
        </w:rPr>
        <w:lastRenderedPageBreak/>
        <w:t>行為を行わないよう注意し</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当面の間</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貴殿の入札その他取引行為を注視していくこととした。</w:t>
      </w:r>
      <w:r w:rsidRPr="004C4E9E">
        <w:rPr>
          <w:rFonts w:asciiTheme="minorEastAsia" w:eastAsiaTheme="minorEastAsia" w:hAnsiTheme="minorEastAsia" w:hint="eastAsia"/>
          <w:kern w:val="0"/>
          <w:sz w:val="22"/>
          <w:lang w:eastAsia="zh-CN"/>
        </w:rPr>
        <w:t>」</w:t>
      </w:r>
    </w:p>
    <w:p w:rsidR="008C3D42" w:rsidRPr="008C3D42" w:rsidRDefault="008C3D42" w:rsidP="008C3D42">
      <w:pPr>
        <w:rPr>
          <w:rFonts w:eastAsia="SimSun"/>
          <w:lang w:eastAsia="zh-CN"/>
        </w:rPr>
      </w:pPr>
    </w:p>
    <w:p w:rsidR="00CA010C" w:rsidRPr="004C4E9E" w:rsidRDefault="007B4669" w:rsidP="008C3D42">
      <w:pPr>
        <w:pStyle w:val="3"/>
        <w:rPr>
          <w:rFonts w:asciiTheme="majorEastAsia" w:hAnsiTheme="majorEastAsia"/>
          <w:kern w:val="0"/>
          <w:lang w:eastAsia="zh-CN"/>
        </w:rPr>
      </w:pPr>
      <w:r w:rsidRPr="008C3D42">
        <w:rPr>
          <w:rStyle w:val="30"/>
          <w:rFonts w:hint="eastAsia"/>
          <w:lang w:eastAsia="zh-CN"/>
        </w:rPr>
        <w:t>４．</w:t>
      </w:r>
      <w:r w:rsidR="00495BDE" w:rsidRPr="008C3D42">
        <w:rPr>
          <w:rStyle w:val="30"/>
          <w:rFonts w:hint="eastAsia"/>
          <w:lang w:eastAsia="zh-CN"/>
        </w:rPr>
        <w:t>電力取引監視等委員会</w:t>
      </w:r>
      <w:r w:rsidR="00CA010C" w:rsidRPr="008C3D42">
        <w:rPr>
          <w:rStyle w:val="30"/>
          <w:rFonts w:hint="eastAsia"/>
          <w:lang w:eastAsia="zh-CN"/>
        </w:rPr>
        <w:t>「第２回</w:t>
      </w:r>
      <w:r w:rsidR="00CA010C" w:rsidRPr="008C3D42">
        <w:rPr>
          <w:rStyle w:val="30"/>
          <w:lang w:eastAsia="zh-CN"/>
        </w:rPr>
        <w:t xml:space="preserve"> </w:t>
      </w:r>
      <w:r w:rsidR="00CA010C" w:rsidRPr="008C3D42">
        <w:rPr>
          <w:rStyle w:val="30"/>
          <w:rFonts w:hint="eastAsia"/>
          <w:lang w:eastAsia="zh-CN"/>
        </w:rPr>
        <w:t>制度設計専門会合</w:t>
      </w:r>
      <w:r w:rsidR="00CA010C" w:rsidRPr="008C3D42">
        <w:rPr>
          <w:rStyle w:val="30"/>
          <w:lang w:eastAsia="zh-CN"/>
        </w:rPr>
        <w:t xml:space="preserve"> </w:t>
      </w:r>
      <w:r w:rsidR="00CA010C" w:rsidRPr="008C3D42">
        <w:rPr>
          <w:rStyle w:val="30"/>
          <w:rFonts w:hint="eastAsia"/>
          <w:lang w:eastAsia="zh-CN"/>
        </w:rPr>
        <w:t>事務局提出資料」</w:t>
      </w:r>
      <w:r w:rsidR="00CA010C" w:rsidRPr="004C4E9E">
        <w:rPr>
          <w:rFonts w:asciiTheme="majorEastAsia" w:hAnsiTheme="majorEastAsia" w:hint="eastAsia"/>
          <w:kern w:val="0"/>
          <w:lang w:eastAsia="zh-CN"/>
        </w:rPr>
        <w:t>（平成</w:t>
      </w:r>
      <w:r w:rsidR="00333826" w:rsidRPr="004C4E9E">
        <w:rPr>
          <w:rFonts w:asciiTheme="majorEastAsia" w:hAnsiTheme="majorEastAsia"/>
          <w:kern w:val="0"/>
          <w:lang w:eastAsia="zh-CN"/>
        </w:rPr>
        <w:t>27</w:t>
      </w:r>
      <w:r w:rsidR="00CA010C" w:rsidRPr="004C4E9E">
        <w:rPr>
          <w:rFonts w:asciiTheme="majorEastAsia" w:hAnsiTheme="majorEastAsia" w:hint="eastAsia"/>
          <w:kern w:val="0"/>
          <w:lang w:eastAsia="zh-CN"/>
        </w:rPr>
        <w:t>年</w:t>
      </w:r>
      <w:r w:rsidR="00333826" w:rsidRPr="004C4E9E">
        <w:rPr>
          <w:rFonts w:asciiTheme="majorEastAsia" w:hAnsiTheme="majorEastAsia"/>
          <w:kern w:val="0"/>
          <w:lang w:eastAsia="zh-CN"/>
        </w:rPr>
        <w:t>11</w:t>
      </w:r>
      <w:r w:rsidR="00CA010C" w:rsidRPr="004C4E9E">
        <w:rPr>
          <w:rFonts w:asciiTheme="majorEastAsia" w:hAnsiTheme="majorEastAsia" w:hint="eastAsia"/>
          <w:kern w:val="0"/>
          <w:lang w:eastAsia="zh-CN"/>
        </w:rPr>
        <w:t>月４日）資料６</w:t>
      </w:r>
      <w:r w:rsidR="00B144BF" w:rsidRPr="004C4E9E">
        <w:rPr>
          <w:rStyle w:val="af0"/>
          <w:rFonts w:asciiTheme="majorEastAsia" w:hAnsiTheme="majorEastAsia"/>
          <w:kern w:val="0"/>
          <w:lang w:eastAsia="zh-CN"/>
        </w:rPr>
        <w:footnoteReference w:id="7"/>
      </w:r>
    </w:p>
    <w:p w:rsidR="00CA010C" w:rsidRPr="004C4E9E" w:rsidRDefault="00832DC2"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w:t>
      </w:r>
      <w:r w:rsidR="00CA010C" w:rsidRPr="004C4E9E">
        <w:rPr>
          <w:rFonts w:asciiTheme="minorEastAsia" w:eastAsiaTheme="minorEastAsia" w:hAnsiTheme="minorEastAsia" w:hint="eastAsia"/>
          <w:kern w:val="0"/>
          <w:sz w:val="22"/>
        </w:rPr>
        <w:t>～卸電力市場における不公正取引について～</w:t>
      </w:r>
    </w:p>
    <w:p w:rsidR="00CA010C" w:rsidRPr="004C4E9E" w:rsidRDefault="00CA010C"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ザラ場方式の一時間前市場では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ザラ場方式の先渡市場と比較すると商品数が多く</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入札量や取引量も多くなることが期待されている。他国の例を見てもザラ場方式の市場を利用した相場操縦や相場操縦の疑いのある取引行動が確認されている。</w:t>
      </w:r>
      <w:r w:rsidRPr="004C4E9E">
        <w:rPr>
          <w:rFonts w:asciiTheme="minorEastAsia" w:eastAsiaTheme="minorEastAsia" w:hAnsiTheme="minorEastAsia"/>
          <w:kern w:val="0"/>
          <w:sz w:val="22"/>
        </w:rPr>
        <w:t xml:space="preserve"> </w:t>
      </w:r>
    </w:p>
    <w:p w:rsidR="00CA010C" w:rsidRPr="004C4E9E" w:rsidRDefault="00CA010C"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高値誘導及び安値誘導を目的とした入札が行われることが考えられる。</w:t>
      </w:r>
      <w:r w:rsidRPr="004C4E9E">
        <w:rPr>
          <w:rFonts w:asciiTheme="minorEastAsia" w:eastAsiaTheme="minorEastAsia" w:hAnsiTheme="minorEastAsia"/>
          <w:kern w:val="0"/>
          <w:sz w:val="22"/>
        </w:rPr>
        <w:t xml:space="preserve"> </w:t>
      </w:r>
    </w:p>
    <w:p w:rsidR="00CA010C" w:rsidRPr="009B032E" w:rsidRDefault="00CA010C"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u w:val="single"/>
        </w:rPr>
        <w:t>限界費用又は相場では説明できない水準の入札価格で入札を行っていないこと</w:t>
      </w:r>
      <w:r w:rsidRPr="004C4E9E">
        <w:rPr>
          <w:rFonts w:asciiTheme="minorEastAsia" w:eastAsiaTheme="minorEastAsia" w:hAnsiTheme="minorEastAsia" w:hint="eastAsia"/>
          <w:kern w:val="0"/>
          <w:sz w:val="22"/>
        </w:rPr>
        <w:t>（高値及び安値両方に関して）</w:t>
      </w:r>
      <w:r w:rsidR="00832DC2" w:rsidRPr="004C4E9E">
        <w:rPr>
          <w:rFonts w:asciiTheme="minorEastAsia" w:eastAsiaTheme="minorEastAsia" w:hAnsiTheme="minorEastAsia" w:hint="eastAsia"/>
          <w:kern w:val="0"/>
          <w:sz w:val="22"/>
        </w:rPr>
        <w:t>」</w:t>
      </w:r>
      <w:r w:rsidRPr="004C4E9E">
        <w:rPr>
          <w:rFonts w:asciiTheme="minorEastAsia" w:eastAsiaTheme="minorEastAsia" w:hAnsiTheme="minorEastAsia"/>
          <w:kern w:val="0"/>
          <w:sz w:val="22"/>
        </w:rPr>
        <w:t xml:space="preserve"> </w:t>
      </w:r>
    </w:p>
    <w:p w:rsidR="009B032E" w:rsidRPr="004C4E9E" w:rsidRDefault="009B032E" w:rsidP="009F4E5D">
      <w:pPr>
        <w:widowControl/>
        <w:autoSpaceDE w:val="0"/>
        <w:autoSpaceDN w:val="0"/>
        <w:ind w:firstLineChars="100" w:firstLine="220"/>
        <w:rPr>
          <w:rFonts w:asciiTheme="minorEastAsia" w:eastAsiaTheme="minorEastAsia" w:hAnsiTheme="minorEastAsia"/>
          <w:kern w:val="0"/>
          <w:sz w:val="22"/>
        </w:rPr>
      </w:pPr>
    </w:p>
    <w:p w:rsidR="00CA010C" w:rsidRPr="004C4E9E" w:rsidRDefault="007B4669" w:rsidP="008C3D42">
      <w:pPr>
        <w:pStyle w:val="3"/>
      </w:pPr>
      <w:r w:rsidRPr="004C4E9E">
        <w:rPr>
          <w:rFonts w:hint="eastAsia"/>
        </w:rPr>
        <w:t>５．</w:t>
      </w:r>
      <w:r w:rsidR="00CA010C" w:rsidRPr="004C4E9E">
        <w:rPr>
          <w:rFonts w:hint="eastAsia"/>
        </w:rPr>
        <w:t>電力システム改革貫徹のための政策小委員会「中間とりまとめ（案）」（平成</w:t>
      </w:r>
      <w:r w:rsidR="00CA010C" w:rsidRPr="004C4E9E">
        <w:t>28年12月）</w:t>
      </w:r>
    </w:p>
    <w:p w:rsidR="000F08F7" w:rsidRPr="004C4E9E" w:rsidRDefault="000F08F7" w:rsidP="009F4E5D">
      <w:pPr>
        <w:widowControl/>
        <w:autoSpaceDE w:val="0"/>
        <w:autoSpaceDN w:val="0"/>
        <w:ind w:firstLineChars="100" w:firstLine="220"/>
        <w:rPr>
          <w:kern w:val="0"/>
          <w:sz w:val="22"/>
        </w:rPr>
      </w:pPr>
      <w:r w:rsidRPr="004C4E9E">
        <w:rPr>
          <w:rFonts w:asciiTheme="minorEastAsia" w:eastAsiaTheme="minorEastAsia" w:hAnsiTheme="minorEastAsia" w:hint="eastAsia"/>
          <w:kern w:val="0"/>
          <w:sz w:val="22"/>
        </w:rPr>
        <w:t>この小委員会のテーマは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今後の自由化を進めるための諸課題に対応する方策を検討することであって</w:t>
      </w:r>
      <w:r w:rsidR="0075435D" w:rsidRPr="004C4E9E">
        <w:rPr>
          <w:rFonts w:asciiTheme="minorEastAsia" w:eastAsiaTheme="minorEastAsia" w:hAnsiTheme="minorEastAsia" w:hint="eastAsia"/>
          <w:kern w:val="0"/>
          <w:sz w:val="22"/>
        </w:rPr>
        <w:t>，</w:t>
      </w:r>
      <w:r w:rsidRPr="004C4E9E">
        <w:rPr>
          <w:kern w:val="0"/>
          <w:sz w:val="22"/>
        </w:rPr>
        <w:t>主に</w:t>
      </w:r>
      <w:r w:rsidR="0075435D" w:rsidRPr="004C4E9E">
        <w:rPr>
          <w:kern w:val="0"/>
          <w:sz w:val="22"/>
        </w:rPr>
        <w:t>，</w:t>
      </w:r>
      <w:r w:rsidRPr="004C4E9E">
        <w:rPr>
          <w:kern w:val="0"/>
          <w:sz w:val="22"/>
        </w:rPr>
        <w:t>①ベースロード電源市場</w:t>
      </w:r>
      <w:r w:rsidR="0075435D" w:rsidRPr="004C4E9E">
        <w:rPr>
          <w:kern w:val="0"/>
          <w:sz w:val="22"/>
        </w:rPr>
        <w:t>，</w:t>
      </w:r>
      <w:r w:rsidRPr="004C4E9E">
        <w:rPr>
          <w:kern w:val="0"/>
          <w:sz w:val="22"/>
        </w:rPr>
        <w:t>②連系線利用ルール</w:t>
      </w:r>
      <w:r w:rsidR="0075435D" w:rsidRPr="004C4E9E">
        <w:rPr>
          <w:kern w:val="0"/>
          <w:sz w:val="22"/>
        </w:rPr>
        <w:t>，</w:t>
      </w:r>
      <w:r w:rsidRPr="004C4E9E">
        <w:rPr>
          <w:kern w:val="0"/>
          <w:sz w:val="22"/>
        </w:rPr>
        <w:t>③容量メカニズム</w:t>
      </w:r>
      <w:r w:rsidR="0075435D" w:rsidRPr="004C4E9E">
        <w:rPr>
          <w:kern w:val="0"/>
          <w:sz w:val="22"/>
        </w:rPr>
        <w:t>，</w:t>
      </w:r>
      <w:r w:rsidRPr="004C4E9E">
        <w:rPr>
          <w:kern w:val="0"/>
          <w:sz w:val="22"/>
        </w:rPr>
        <w:t>④非化石価値取引市場の４つの制度に関し</w:t>
      </w:r>
      <w:r w:rsidRPr="004C4E9E">
        <w:rPr>
          <w:rFonts w:hint="eastAsia"/>
          <w:kern w:val="0"/>
          <w:sz w:val="22"/>
        </w:rPr>
        <w:t>て議論したものである。</w:t>
      </w:r>
    </w:p>
    <w:p w:rsidR="000F08F7" w:rsidRPr="004C4E9E" w:rsidRDefault="000F08F7" w:rsidP="009F4E5D">
      <w:pPr>
        <w:widowControl/>
        <w:autoSpaceDE w:val="0"/>
        <w:autoSpaceDN w:val="0"/>
        <w:ind w:firstLineChars="100" w:firstLine="220"/>
        <w:rPr>
          <w:rFonts w:asciiTheme="minorEastAsia" w:eastAsiaTheme="minorEastAsia" w:hAnsiTheme="minorEastAsia"/>
          <w:kern w:val="0"/>
          <w:sz w:val="22"/>
        </w:rPr>
      </w:pPr>
      <w:r w:rsidRPr="004C4E9E">
        <w:rPr>
          <w:rFonts w:hint="eastAsia"/>
          <w:kern w:val="0"/>
          <w:sz w:val="22"/>
        </w:rPr>
        <w:t>したがって</w:t>
      </w:r>
      <w:r w:rsidR="0075435D" w:rsidRPr="004C4E9E">
        <w:rPr>
          <w:rFonts w:hint="eastAsia"/>
          <w:kern w:val="0"/>
          <w:sz w:val="22"/>
        </w:rPr>
        <w:t>，</w:t>
      </w:r>
      <w:r w:rsidRPr="004C4E9E">
        <w:rPr>
          <w:rFonts w:hint="eastAsia"/>
          <w:kern w:val="0"/>
          <w:sz w:val="22"/>
        </w:rPr>
        <w:t>本件</w:t>
      </w:r>
      <w:r w:rsidR="00F16977" w:rsidRPr="004C4E9E">
        <w:rPr>
          <w:rFonts w:hint="eastAsia"/>
          <w:kern w:val="0"/>
          <w:sz w:val="22"/>
        </w:rPr>
        <w:t>の</w:t>
      </w:r>
      <w:r w:rsidR="00F16977" w:rsidRPr="004C4E9E">
        <w:rPr>
          <w:rFonts w:asciiTheme="minorEastAsia" w:eastAsiaTheme="minorEastAsia" w:hAnsiTheme="minorEastAsia"/>
          <w:kern w:val="0"/>
          <w:sz w:val="22"/>
        </w:rPr>
        <w:t>一日前市場</w:t>
      </w:r>
      <w:r w:rsidRPr="004C4E9E">
        <w:rPr>
          <w:rFonts w:hint="eastAsia"/>
          <w:kern w:val="0"/>
          <w:sz w:val="22"/>
        </w:rPr>
        <w:t>とは直接に関係するものではないが</w:t>
      </w:r>
      <w:r w:rsidR="0075435D" w:rsidRPr="004C4E9E">
        <w:rPr>
          <w:rFonts w:hint="eastAsia"/>
          <w:kern w:val="0"/>
          <w:sz w:val="22"/>
        </w:rPr>
        <w:t>，</w:t>
      </w:r>
      <w:r w:rsidRPr="004C4E9E">
        <w:rPr>
          <w:rFonts w:asciiTheme="minorEastAsia" w:eastAsiaTheme="minorEastAsia" w:hAnsiTheme="minorEastAsia"/>
          <w:kern w:val="0"/>
          <w:sz w:val="22"/>
        </w:rPr>
        <w:t>ベースロード電源市場</w:t>
      </w:r>
      <w:r w:rsidRPr="004C4E9E">
        <w:rPr>
          <w:rFonts w:asciiTheme="minorEastAsia" w:eastAsiaTheme="minorEastAsia" w:hAnsiTheme="minorEastAsia" w:hint="eastAsia"/>
          <w:kern w:val="0"/>
          <w:sz w:val="22"/>
        </w:rPr>
        <w:t>に売り入札をする際の考え方が示されている。</w:t>
      </w:r>
    </w:p>
    <w:p w:rsidR="00CA010C" w:rsidRPr="004C4E9E" w:rsidRDefault="000F08F7"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w:t>
      </w:r>
      <w:r w:rsidR="00CA010C" w:rsidRPr="004C4E9E">
        <w:rPr>
          <w:rFonts w:asciiTheme="minorEastAsia" w:eastAsiaTheme="minorEastAsia" w:hAnsiTheme="minorEastAsia"/>
          <w:kern w:val="0"/>
          <w:sz w:val="22"/>
        </w:rPr>
        <w:t>制度的に電源供出を求める事業者については</w:t>
      </w:r>
      <w:r w:rsidR="0075435D" w:rsidRPr="004C4E9E">
        <w:rPr>
          <w:rFonts w:asciiTheme="minorEastAsia" w:eastAsiaTheme="minorEastAsia" w:hAnsiTheme="minorEastAsia"/>
          <w:kern w:val="0"/>
          <w:sz w:val="22"/>
        </w:rPr>
        <w:t>，</w:t>
      </w:r>
      <w:r w:rsidR="00CA010C" w:rsidRPr="004C4E9E">
        <w:rPr>
          <w:rFonts w:asciiTheme="minorEastAsia" w:eastAsiaTheme="minorEastAsia" w:hAnsiTheme="minorEastAsia"/>
          <w:kern w:val="0"/>
          <w:sz w:val="22"/>
        </w:rPr>
        <w:t>適正な価格でベースロード電源市場に電気を供出することを担保すべく</w:t>
      </w:r>
      <w:r w:rsidR="0075435D" w:rsidRPr="004C4E9E">
        <w:rPr>
          <w:rFonts w:asciiTheme="minorEastAsia" w:eastAsiaTheme="minorEastAsia" w:hAnsiTheme="minorEastAsia"/>
          <w:kern w:val="0"/>
          <w:sz w:val="22"/>
        </w:rPr>
        <w:t>，</w:t>
      </w:r>
      <w:r w:rsidR="00CA010C" w:rsidRPr="004C4E9E">
        <w:rPr>
          <w:rFonts w:asciiTheme="minorEastAsia" w:eastAsiaTheme="minorEastAsia" w:hAnsiTheme="minorEastAsia"/>
          <w:kern w:val="0"/>
          <w:sz w:val="22"/>
        </w:rPr>
        <w:t>各事業者が保有するベースロード電源の</w:t>
      </w:r>
      <w:r w:rsidR="00CA010C" w:rsidRPr="004C4E9E">
        <w:rPr>
          <w:rFonts w:asciiTheme="minorEastAsia" w:eastAsiaTheme="minorEastAsia" w:hAnsiTheme="minorEastAsia"/>
          <w:kern w:val="0"/>
          <w:sz w:val="22"/>
          <w:u w:val="single"/>
        </w:rPr>
        <w:t>固定費を含む平均コストに</w:t>
      </w:r>
      <w:r w:rsidR="0075435D" w:rsidRPr="004C4E9E">
        <w:rPr>
          <w:rFonts w:asciiTheme="minorEastAsia" w:eastAsiaTheme="minorEastAsia" w:hAnsiTheme="minorEastAsia"/>
          <w:kern w:val="0"/>
          <w:sz w:val="22"/>
          <w:u w:val="single"/>
        </w:rPr>
        <w:t>，</w:t>
      </w:r>
      <w:r w:rsidR="00CA010C" w:rsidRPr="004C4E9E">
        <w:rPr>
          <w:rFonts w:asciiTheme="minorEastAsia" w:eastAsiaTheme="minorEastAsia" w:hAnsiTheme="minorEastAsia"/>
          <w:kern w:val="0"/>
          <w:sz w:val="22"/>
          <w:u w:val="single"/>
        </w:rPr>
        <w:t>資源価格の変動等を加味した価格を</w:t>
      </w:r>
      <w:r w:rsidR="0075435D" w:rsidRPr="004C4E9E">
        <w:rPr>
          <w:rFonts w:asciiTheme="minorEastAsia" w:eastAsiaTheme="minorEastAsia" w:hAnsiTheme="minorEastAsia"/>
          <w:kern w:val="0"/>
          <w:sz w:val="22"/>
          <w:u w:val="single"/>
        </w:rPr>
        <w:t>，</w:t>
      </w:r>
      <w:r w:rsidR="00CA010C" w:rsidRPr="004C4E9E">
        <w:rPr>
          <w:rFonts w:asciiTheme="minorEastAsia" w:eastAsiaTheme="minorEastAsia" w:hAnsiTheme="minorEastAsia"/>
          <w:kern w:val="0"/>
          <w:sz w:val="22"/>
          <w:u w:val="single"/>
        </w:rPr>
        <w:t>入札価格の上限として</w:t>
      </w:r>
      <w:r w:rsidR="00CA010C" w:rsidRPr="004C4E9E">
        <w:rPr>
          <w:rFonts w:asciiTheme="minorEastAsia" w:eastAsiaTheme="minorEastAsia" w:hAnsiTheme="minorEastAsia"/>
          <w:kern w:val="0"/>
          <w:sz w:val="22"/>
        </w:rPr>
        <w:t>供出することを求めることとする。</w:t>
      </w:r>
      <w:r w:rsidRPr="004C4E9E">
        <w:rPr>
          <w:rFonts w:asciiTheme="minorEastAsia" w:eastAsiaTheme="minorEastAsia" w:hAnsiTheme="minorEastAsia" w:hint="eastAsia"/>
          <w:kern w:val="0"/>
          <w:sz w:val="22"/>
        </w:rPr>
        <w:t>」（</w:t>
      </w:r>
      <w:r w:rsidR="00495BDE" w:rsidRPr="009B032E">
        <w:rPr>
          <w:rFonts w:asciiTheme="minorEastAsia" w:eastAsiaTheme="minorEastAsia" w:hAnsiTheme="minorEastAsia" w:hint="eastAsia"/>
          <w:kern w:val="0"/>
          <w:sz w:val="22"/>
        </w:rPr>
        <w:t>２</w:t>
      </w:r>
      <w:r w:rsidRPr="009B032E">
        <w:rPr>
          <w:rFonts w:asciiTheme="minorEastAsia" w:eastAsiaTheme="minorEastAsia" w:hAnsiTheme="minorEastAsia"/>
          <w:kern w:val="0"/>
          <w:sz w:val="22"/>
        </w:rPr>
        <w:t>.</w:t>
      </w:r>
      <w:r w:rsidR="00495BDE" w:rsidRPr="009B032E">
        <w:rPr>
          <w:rFonts w:asciiTheme="minorEastAsia" w:eastAsiaTheme="minorEastAsia" w:hAnsiTheme="minorEastAsia" w:hint="eastAsia"/>
          <w:kern w:val="0"/>
          <w:sz w:val="22"/>
        </w:rPr>
        <w:t>２</w:t>
      </w:r>
      <w:r w:rsidRPr="009B032E">
        <w:rPr>
          <w:rFonts w:asciiTheme="minorEastAsia" w:eastAsiaTheme="minorEastAsia" w:hAnsiTheme="minorEastAsia"/>
          <w:kern w:val="0"/>
          <w:sz w:val="22"/>
        </w:rPr>
        <w:t>.(</w:t>
      </w:r>
      <w:r w:rsidR="00495BDE" w:rsidRPr="009B032E">
        <w:rPr>
          <w:rFonts w:asciiTheme="minorEastAsia" w:eastAsiaTheme="minorEastAsia" w:hAnsiTheme="minorEastAsia" w:hint="eastAsia"/>
          <w:kern w:val="0"/>
          <w:sz w:val="22"/>
        </w:rPr>
        <w:t>２</w:t>
      </w:r>
      <w:r w:rsidRPr="009B032E">
        <w:rPr>
          <w:rFonts w:asciiTheme="minorEastAsia" w:eastAsiaTheme="minorEastAsia" w:hAnsiTheme="minorEastAsia"/>
          <w:kern w:val="0"/>
          <w:sz w:val="22"/>
        </w:rPr>
        <w:t>)）</w:t>
      </w:r>
    </w:p>
    <w:p w:rsidR="00CA010C" w:rsidRPr="00EE03FF" w:rsidRDefault="000F08F7"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この取りまとめでは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旧一般電気事業者や電源開発に対し</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kern w:val="0"/>
          <w:sz w:val="22"/>
        </w:rPr>
        <w:t>ベースロード電源市場に</w:t>
      </w:r>
      <w:r w:rsidRPr="004C4E9E">
        <w:rPr>
          <w:rFonts w:asciiTheme="minorEastAsia" w:eastAsiaTheme="minorEastAsia" w:hAnsiTheme="minorEastAsia" w:hint="eastAsia"/>
          <w:kern w:val="0"/>
          <w:sz w:val="22"/>
        </w:rPr>
        <w:t>供出する量や価格について</w:t>
      </w:r>
      <w:r w:rsidR="0075435D" w:rsidRPr="004C4E9E">
        <w:rPr>
          <w:rFonts w:asciiTheme="minorEastAsia" w:eastAsiaTheme="minorEastAsia" w:hAnsiTheme="minorEastAsia" w:hint="eastAsia"/>
          <w:kern w:val="0"/>
          <w:sz w:val="22"/>
        </w:rPr>
        <w:t>，</w:t>
      </w:r>
      <w:r w:rsidR="00F16977" w:rsidRPr="004C4E9E">
        <w:rPr>
          <w:rFonts w:asciiTheme="minorEastAsia" w:eastAsiaTheme="minorEastAsia" w:hAnsiTheme="minorEastAsia" w:hint="eastAsia"/>
          <w:kern w:val="0"/>
          <w:sz w:val="22"/>
        </w:rPr>
        <w:t>一定の要請をすることが示されているが</w:t>
      </w:r>
      <w:r w:rsidR="0075435D" w:rsidRPr="004C4E9E">
        <w:rPr>
          <w:rFonts w:asciiTheme="minorEastAsia" w:eastAsiaTheme="minorEastAsia" w:hAnsiTheme="minorEastAsia" w:hint="eastAsia"/>
          <w:kern w:val="0"/>
          <w:sz w:val="22"/>
        </w:rPr>
        <w:t>，</w:t>
      </w:r>
      <w:r w:rsidR="00F16977" w:rsidRPr="004C4E9E">
        <w:rPr>
          <w:rFonts w:asciiTheme="minorEastAsia" w:eastAsiaTheme="minorEastAsia" w:hAnsiTheme="minorEastAsia" w:hint="eastAsia"/>
          <w:kern w:val="0"/>
          <w:sz w:val="22"/>
        </w:rPr>
        <w:t>議論の過程では</w:t>
      </w:r>
      <w:r w:rsidR="0075435D" w:rsidRPr="004C4E9E">
        <w:rPr>
          <w:rFonts w:asciiTheme="minorEastAsia" w:eastAsiaTheme="minorEastAsia" w:hAnsiTheme="minorEastAsia" w:hint="eastAsia"/>
          <w:kern w:val="0"/>
          <w:sz w:val="22"/>
        </w:rPr>
        <w:t>，</w:t>
      </w:r>
      <w:r w:rsidR="00F16977" w:rsidRPr="00FB3635">
        <w:rPr>
          <w:rFonts w:asciiTheme="minorEastAsia" w:eastAsiaTheme="minorEastAsia" w:hAnsiTheme="minorEastAsia" w:hint="eastAsia"/>
          <w:kern w:val="0"/>
          <w:sz w:val="22"/>
        </w:rPr>
        <w:t>これらの事業者側から</w:t>
      </w:r>
      <w:r w:rsidR="0075435D" w:rsidRPr="00FB3635">
        <w:rPr>
          <w:rFonts w:asciiTheme="minorEastAsia" w:eastAsiaTheme="minorEastAsia" w:hAnsiTheme="minorEastAsia" w:hint="eastAsia"/>
          <w:kern w:val="0"/>
          <w:sz w:val="22"/>
        </w:rPr>
        <w:t>，</w:t>
      </w:r>
      <w:r w:rsidR="00F16977" w:rsidRPr="00FB3635">
        <w:rPr>
          <w:rFonts w:asciiTheme="minorEastAsia" w:eastAsiaTheme="minorEastAsia" w:hAnsiTheme="minorEastAsia" w:hint="eastAsia"/>
          <w:kern w:val="0"/>
          <w:sz w:val="22"/>
        </w:rPr>
        <w:t>次のような意見が出されていた。</w:t>
      </w:r>
    </w:p>
    <w:p w:rsidR="00CA010C" w:rsidRPr="004C4E9E" w:rsidRDefault="00F16977"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w:t>
      </w:r>
      <w:r w:rsidR="00CA010C" w:rsidRPr="004C4E9E">
        <w:rPr>
          <w:rFonts w:asciiTheme="minorEastAsia" w:eastAsiaTheme="minorEastAsia" w:hAnsiTheme="minorEastAsia" w:hint="eastAsia"/>
          <w:kern w:val="0"/>
          <w:sz w:val="22"/>
        </w:rPr>
        <w:t>自由ないし財産権の制限</w:t>
      </w:r>
    </w:p>
    <w:p w:rsidR="00CA010C" w:rsidRPr="004C4E9E" w:rsidRDefault="00CA010C"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各事業者は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自由化の下で取引の自由があるため</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一般に</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制度的に電源供出を求める措置については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何らかの補償等が必要であるとの指摘がなされた。今回の措置は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後述する原子力に関連する費用負担の在り方とともに検討されたものであるが</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仮に</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原子力以外のベースロード電源のみの供出を求める場合</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補償等の無いまま事業者の取引の自由を制約することとなるため</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事業者の財産権との関係で困難な問題が生ずると考えられる。</w:t>
      </w:r>
      <w:r w:rsidR="00F16977" w:rsidRPr="004C4E9E">
        <w:rPr>
          <w:rFonts w:asciiTheme="minorEastAsia" w:eastAsiaTheme="minorEastAsia" w:hAnsiTheme="minorEastAsia" w:hint="eastAsia"/>
          <w:kern w:val="0"/>
          <w:sz w:val="22"/>
        </w:rPr>
        <w:t>」</w:t>
      </w:r>
    </w:p>
    <w:p w:rsidR="00EC0FA9" w:rsidRPr="004C4E9E" w:rsidRDefault="00EC0FA9" w:rsidP="009F4E5D">
      <w:pPr>
        <w:widowControl/>
        <w:autoSpaceDE w:val="0"/>
        <w:autoSpaceDN w:val="0"/>
        <w:ind w:firstLineChars="100" w:firstLine="220"/>
        <w:rPr>
          <w:rFonts w:asciiTheme="minorEastAsia" w:eastAsiaTheme="minorEastAsia" w:hAnsiTheme="minorEastAsia"/>
          <w:kern w:val="0"/>
          <w:sz w:val="22"/>
        </w:rPr>
      </w:pPr>
    </w:p>
    <w:p w:rsidR="00CA010C" w:rsidRPr="004C4E9E" w:rsidRDefault="00EC0FA9" w:rsidP="008C3D42">
      <w:pPr>
        <w:pStyle w:val="2"/>
      </w:pPr>
      <w:r w:rsidRPr="004C4E9E">
        <w:rPr>
          <w:rFonts w:hAnsi="ＭＳ ゴシック" w:cs="ＭＳ ゴシック" w:hint="eastAsia"/>
        </w:rPr>
        <w:t>Ⅳ</w:t>
      </w:r>
      <w:r w:rsidR="00CA010C" w:rsidRPr="004C4E9E">
        <w:rPr>
          <w:rFonts w:hint="eastAsia"/>
        </w:rPr>
        <w:t>．</w:t>
      </w:r>
      <w:r w:rsidR="00ED6265" w:rsidRPr="004C4E9E">
        <w:rPr>
          <w:rFonts w:hint="eastAsia"/>
        </w:rPr>
        <w:t>垂直統合企業における卸価格と小売価格の関係</w:t>
      </w:r>
    </w:p>
    <w:p w:rsidR="00B879B3" w:rsidRPr="004C4E9E" w:rsidRDefault="007B4669" w:rsidP="008C3D42">
      <w:pPr>
        <w:pStyle w:val="3"/>
      </w:pPr>
      <w:r w:rsidRPr="004C4E9E">
        <w:rPr>
          <w:rFonts w:hint="eastAsia"/>
        </w:rPr>
        <w:t>１．</w:t>
      </w:r>
      <w:r w:rsidR="009B58E0" w:rsidRPr="004C4E9E">
        <w:rPr>
          <w:rFonts w:hint="eastAsia"/>
        </w:rPr>
        <w:t>プライススクイーズ</w:t>
      </w:r>
    </w:p>
    <w:p w:rsidR="009B58E0" w:rsidRPr="004C4E9E" w:rsidRDefault="009B58E0" w:rsidP="008C3D42">
      <w:pPr>
        <w:pStyle w:val="4"/>
      </w:pPr>
      <w:r w:rsidRPr="004C4E9E">
        <w:t>(1)</w:t>
      </w:r>
      <w:r w:rsidRPr="004C4E9E">
        <w:rPr>
          <w:b/>
        </w:rPr>
        <w:t xml:space="preserve"> </w:t>
      </w:r>
      <w:r w:rsidRPr="004C4E9E">
        <w:t>プライススクイーズの２つの類型</w:t>
      </w:r>
    </w:p>
    <w:p w:rsidR="00CA010C" w:rsidRPr="004C4E9E" w:rsidRDefault="00565F54"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東電ＥＰ</w:t>
      </w:r>
      <w:r w:rsidR="00926904" w:rsidRPr="004C4E9E">
        <w:rPr>
          <w:rFonts w:asciiTheme="minorEastAsia" w:eastAsiaTheme="minorEastAsia" w:hAnsiTheme="minorEastAsia" w:hint="eastAsia"/>
          <w:kern w:val="0"/>
          <w:sz w:val="22"/>
        </w:rPr>
        <w:t>のような</w:t>
      </w:r>
      <w:r w:rsidR="0075435D" w:rsidRPr="004C4E9E">
        <w:rPr>
          <w:rFonts w:asciiTheme="minorEastAsia" w:eastAsiaTheme="minorEastAsia" w:hAnsiTheme="minorEastAsia" w:hint="eastAsia"/>
          <w:kern w:val="0"/>
          <w:sz w:val="22"/>
        </w:rPr>
        <w:t>，</w:t>
      </w:r>
      <w:r w:rsidR="00926904" w:rsidRPr="004C4E9E">
        <w:rPr>
          <w:rFonts w:asciiTheme="minorEastAsia" w:eastAsiaTheme="minorEastAsia" w:hAnsiTheme="minorEastAsia" w:hint="eastAsia"/>
          <w:kern w:val="0"/>
          <w:sz w:val="22"/>
        </w:rPr>
        <w:t>垂直統合企業における卸価格と小売価格の関係について</w:t>
      </w:r>
      <w:r w:rsidR="0075435D" w:rsidRPr="004C4E9E">
        <w:rPr>
          <w:rFonts w:asciiTheme="minorEastAsia" w:eastAsiaTheme="minorEastAsia" w:hAnsiTheme="minorEastAsia" w:hint="eastAsia"/>
          <w:kern w:val="0"/>
          <w:sz w:val="22"/>
        </w:rPr>
        <w:t>，</w:t>
      </w:r>
      <w:r w:rsidR="00926904" w:rsidRPr="004C4E9E">
        <w:rPr>
          <w:rFonts w:asciiTheme="minorEastAsia" w:eastAsiaTheme="minorEastAsia" w:hAnsiTheme="minorEastAsia" w:hint="eastAsia"/>
          <w:kern w:val="0"/>
          <w:sz w:val="22"/>
        </w:rPr>
        <w:t>独禁法上</w:t>
      </w:r>
      <w:r w:rsidR="0075435D" w:rsidRPr="004C4E9E">
        <w:rPr>
          <w:rFonts w:asciiTheme="minorEastAsia" w:eastAsiaTheme="minorEastAsia" w:hAnsiTheme="minorEastAsia" w:hint="eastAsia"/>
          <w:kern w:val="0"/>
          <w:sz w:val="22"/>
        </w:rPr>
        <w:t>，</w:t>
      </w:r>
      <w:r w:rsidR="00926904" w:rsidRPr="004C4E9E">
        <w:rPr>
          <w:rFonts w:asciiTheme="minorEastAsia" w:eastAsiaTheme="minorEastAsia" w:hAnsiTheme="minorEastAsia" w:hint="eastAsia"/>
          <w:kern w:val="0"/>
          <w:sz w:val="22"/>
        </w:rPr>
        <w:t>プライススクイーズ（</w:t>
      </w:r>
      <w:r w:rsidR="007308EF" w:rsidRPr="004C4E9E">
        <w:rPr>
          <w:rFonts w:asciiTheme="minorEastAsia" w:eastAsiaTheme="minorEastAsia" w:hAnsiTheme="minorEastAsia" w:hint="eastAsia"/>
          <w:kern w:val="0"/>
          <w:sz w:val="22"/>
        </w:rPr>
        <w:t>＝またはマージンスクイーズ）による競争者の不当な排除</w:t>
      </w:r>
      <w:r w:rsidR="0075435D" w:rsidRPr="004C4E9E">
        <w:rPr>
          <w:rFonts w:asciiTheme="minorEastAsia" w:eastAsiaTheme="minorEastAsia" w:hAnsiTheme="minorEastAsia" w:hint="eastAsia"/>
          <w:kern w:val="0"/>
          <w:sz w:val="22"/>
        </w:rPr>
        <w:t>，</w:t>
      </w:r>
      <w:r w:rsidR="007308EF" w:rsidRPr="004C4E9E">
        <w:rPr>
          <w:rFonts w:asciiTheme="minorEastAsia" w:eastAsiaTheme="minorEastAsia" w:hAnsiTheme="minorEastAsia" w:hint="eastAsia"/>
          <w:kern w:val="0"/>
          <w:sz w:val="22"/>
        </w:rPr>
        <w:t>という捉え方</w:t>
      </w:r>
      <w:r w:rsidR="00926904" w:rsidRPr="004C4E9E">
        <w:rPr>
          <w:rFonts w:asciiTheme="minorEastAsia" w:eastAsiaTheme="minorEastAsia" w:hAnsiTheme="minorEastAsia" w:hint="eastAsia"/>
          <w:kern w:val="0"/>
          <w:sz w:val="22"/>
        </w:rPr>
        <w:t>がある。すなわち</w:t>
      </w:r>
      <w:r w:rsidR="0075435D" w:rsidRPr="004C4E9E">
        <w:rPr>
          <w:rFonts w:asciiTheme="minorEastAsia" w:eastAsiaTheme="minorEastAsia" w:hAnsiTheme="minorEastAsia" w:hint="eastAsia"/>
          <w:kern w:val="0"/>
          <w:sz w:val="22"/>
        </w:rPr>
        <w:t>，</w:t>
      </w:r>
      <w:r w:rsidR="00926904" w:rsidRPr="004C4E9E">
        <w:rPr>
          <w:rFonts w:asciiTheme="minorEastAsia" w:eastAsiaTheme="minorEastAsia" w:hAnsiTheme="minorEastAsia" w:hint="eastAsia"/>
          <w:kern w:val="0"/>
          <w:sz w:val="22"/>
        </w:rPr>
        <w:t>各国の</w:t>
      </w:r>
      <w:r w:rsidR="00CA010C" w:rsidRPr="004C4E9E">
        <w:rPr>
          <w:rFonts w:asciiTheme="minorEastAsia" w:eastAsiaTheme="minorEastAsia" w:hAnsiTheme="minorEastAsia" w:hint="eastAsia"/>
          <w:kern w:val="0"/>
          <w:sz w:val="22"/>
        </w:rPr>
        <w:t>独禁法</w:t>
      </w:r>
      <w:r w:rsidR="00926904" w:rsidRPr="004C4E9E">
        <w:rPr>
          <w:rFonts w:asciiTheme="minorEastAsia" w:eastAsiaTheme="minorEastAsia" w:hAnsiTheme="minorEastAsia" w:hint="eastAsia"/>
          <w:kern w:val="0"/>
          <w:sz w:val="22"/>
        </w:rPr>
        <w:t>において</w:t>
      </w:r>
      <w:r w:rsidR="0075435D" w:rsidRPr="004C4E9E">
        <w:rPr>
          <w:rFonts w:asciiTheme="minorEastAsia" w:eastAsiaTheme="minorEastAsia" w:hAnsiTheme="minorEastAsia" w:hint="eastAsia"/>
          <w:kern w:val="0"/>
          <w:sz w:val="22"/>
        </w:rPr>
        <w:t>，</w:t>
      </w:r>
      <w:r w:rsidR="007308EF" w:rsidRPr="004C4E9E">
        <w:rPr>
          <w:rFonts w:asciiTheme="minorEastAsia" w:eastAsiaTheme="minorEastAsia" w:hAnsiTheme="minorEastAsia" w:hint="eastAsia"/>
          <w:kern w:val="0"/>
          <w:sz w:val="22"/>
        </w:rPr>
        <w:t>垂直統合企業による</w:t>
      </w:r>
      <w:r w:rsidR="0075435D" w:rsidRPr="004C4E9E">
        <w:rPr>
          <w:rFonts w:asciiTheme="minorEastAsia" w:eastAsiaTheme="minorEastAsia" w:hAnsiTheme="minorEastAsia" w:hint="eastAsia"/>
          <w:kern w:val="0"/>
          <w:sz w:val="22"/>
        </w:rPr>
        <w:t>，</w:t>
      </w:r>
      <w:r w:rsidR="00CA010C" w:rsidRPr="004C4E9E">
        <w:rPr>
          <w:rFonts w:asciiTheme="minorEastAsia" w:eastAsiaTheme="minorEastAsia" w:hAnsiTheme="minorEastAsia" w:hint="eastAsia"/>
          <w:kern w:val="0"/>
          <w:sz w:val="22"/>
        </w:rPr>
        <w:t>「不可欠施設」または必須の商品・サービスに関する</w:t>
      </w:r>
      <w:r w:rsidR="007308EF" w:rsidRPr="004C4E9E">
        <w:rPr>
          <w:rFonts w:asciiTheme="minorEastAsia" w:eastAsiaTheme="minorEastAsia" w:hAnsiTheme="minorEastAsia" w:hint="eastAsia"/>
          <w:kern w:val="0"/>
          <w:sz w:val="22"/>
        </w:rPr>
        <w:t>反競争的な</w:t>
      </w:r>
      <w:r w:rsidR="00CA010C" w:rsidRPr="004C4E9E">
        <w:rPr>
          <w:rFonts w:asciiTheme="minorEastAsia" w:eastAsiaTheme="minorEastAsia" w:hAnsiTheme="minorEastAsia" w:hint="eastAsia"/>
          <w:kern w:val="0"/>
          <w:sz w:val="22"/>
        </w:rPr>
        <w:t>価格形成に対して</w:t>
      </w:r>
      <w:r w:rsidR="0075435D" w:rsidRPr="004C4E9E">
        <w:rPr>
          <w:rFonts w:asciiTheme="minorEastAsia" w:eastAsiaTheme="minorEastAsia" w:hAnsiTheme="minorEastAsia" w:hint="eastAsia"/>
          <w:kern w:val="0"/>
          <w:sz w:val="22"/>
        </w:rPr>
        <w:t>，</w:t>
      </w:r>
      <w:r w:rsidR="00EC0FA9" w:rsidRPr="004C4E9E">
        <w:rPr>
          <w:rFonts w:asciiTheme="minorEastAsia" w:eastAsiaTheme="minorEastAsia" w:hAnsiTheme="minorEastAsia" w:hint="eastAsia"/>
          <w:kern w:val="0"/>
          <w:sz w:val="22"/>
        </w:rPr>
        <w:t>プライススクイーズとして</w:t>
      </w:r>
      <w:r w:rsidR="0075435D" w:rsidRPr="004C4E9E">
        <w:rPr>
          <w:rFonts w:asciiTheme="minorEastAsia" w:eastAsiaTheme="minorEastAsia" w:hAnsiTheme="minorEastAsia" w:hint="eastAsia"/>
          <w:kern w:val="0"/>
          <w:sz w:val="22"/>
        </w:rPr>
        <w:t>，</w:t>
      </w:r>
      <w:r w:rsidR="00CA010C" w:rsidRPr="004C4E9E">
        <w:rPr>
          <w:rFonts w:asciiTheme="minorEastAsia" w:eastAsiaTheme="minorEastAsia" w:hAnsiTheme="minorEastAsia" w:hint="eastAsia"/>
          <w:kern w:val="0"/>
          <w:sz w:val="22"/>
        </w:rPr>
        <w:t>競争者の不当な排除行為とする解釈がとられている</w:t>
      </w:r>
      <w:r w:rsidR="00D70786" w:rsidRPr="004C4E9E">
        <w:rPr>
          <w:rStyle w:val="af0"/>
          <w:rFonts w:asciiTheme="minorEastAsia" w:eastAsiaTheme="minorEastAsia" w:hAnsiTheme="minorEastAsia"/>
          <w:kern w:val="0"/>
          <w:sz w:val="22"/>
        </w:rPr>
        <w:footnoteReference w:id="8"/>
      </w:r>
      <w:r w:rsidR="00CA010C" w:rsidRPr="004C4E9E">
        <w:rPr>
          <w:rFonts w:asciiTheme="minorEastAsia" w:eastAsiaTheme="minorEastAsia" w:hAnsiTheme="minorEastAsia" w:hint="eastAsia"/>
          <w:kern w:val="0"/>
          <w:sz w:val="22"/>
        </w:rPr>
        <w:t>。</w:t>
      </w:r>
    </w:p>
    <w:p w:rsidR="00CA010C" w:rsidRPr="004C4E9E" w:rsidRDefault="00CA010C"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プライススクイーズとは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上流市場（卸市場）と下流市場（小売市場）にまたがる</w:t>
      </w:r>
      <w:r w:rsidR="007308EF" w:rsidRPr="004C4E9E">
        <w:rPr>
          <w:rFonts w:asciiTheme="minorEastAsia" w:eastAsiaTheme="minorEastAsia" w:hAnsiTheme="minorEastAsia" w:hint="eastAsia"/>
          <w:kern w:val="0"/>
          <w:sz w:val="22"/>
        </w:rPr>
        <w:t>事業を行う垂直統合企業が</w:t>
      </w:r>
      <w:r w:rsidR="0075435D" w:rsidRPr="004C4E9E">
        <w:rPr>
          <w:rFonts w:asciiTheme="minorEastAsia" w:eastAsiaTheme="minorEastAsia" w:hAnsiTheme="minorEastAsia" w:hint="eastAsia"/>
          <w:kern w:val="0"/>
          <w:sz w:val="22"/>
        </w:rPr>
        <w:t>，</w:t>
      </w:r>
      <w:r w:rsidR="007308EF" w:rsidRPr="004C4E9E">
        <w:rPr>
          <w:rFonts w:asciiTheme="minorEastAsia" w:eastAsiaTheme="minorEastAsia" w:hAnsiTheme="minorEastAsia" w:hint="eastAsia"/>
          <w:kern w:val="0"/>
          <w:sz w:val="22"/>
        </w:rPr>
        <w:t>上流市場における</w:t>
      </w:r>
      <w:r w:rsidRPr="004C4E9E">
        <w:rPr>
          <w:rFonts w:asciiTheme="minorEastAsia" w:eastAsiaTheme="minorEastAsia" w:hAnsiTheme="minorEastAsia" w:hint="eastAsia"/>
          <w:kern w:val="0"/>
          <w:sz w:val="22"/>
        </w:rPr>
        <w:t>独占</w:t>
      </w:r>
      <w:r w:rsidR="007308EF" w:rsidRPr="004C4E9E">
        <w:rPr>
          <w:rFonts w:asciiTheme="minorEastAsia" w:eastAsiaTheme="minorEastAsia" w:hAnsiTheme="minorEastAsia" w:hint="eastAsia"/>
          <w:kern w:val="0"/>
          <w:sz w:val="22"/>
        </w:rPr>
        <w:t>的立場</w:t>
      </w:r>
      <w:r w:rsidRPr="004C4E9E">
        <w:rPr>
          <w:rFonts w:asciiTheme="minorEastAsia" w:eastAsiaTheme="minorEastAsia" w:hAnsiTheme="minorEastAsia" w:hint="eastAsia"/>
          <w:kern w:val="0"/>
          <w:sz w:val="22"/>
        </w:rPr>
        <w:t>を利用して上流市場と下流市場の価格差</w:t>
      </w:r>
      <w:r w:rsidRPr="004C4E9E">
        <w:rPr>
          <w:rFonts w:asciiTheme="minorEastAsia" w:eastAsiaTheme="minorEastAsia" w:hAnsiTheme="minorEastAsia"/>
          <w:kern w:val="0"/>
          <w:sz w:val="22"/>
        </w:rPr>
        <w:t>(margin)を圧縮</w:t>
      </w:r>
      <w:r w:rsidR="004E716C" w:rsidRPr="009B032E">
        <w:rPr>
          <w:rFonts w:asciiTheme="minorEastAsia" w:eastAsiaTheme="minorEastAsia" w:hAnsiTheme="minorEastAsia" w:hint="eastAsia"/>
          <w:kern w:val="0"/>
          <w:sz w:val="22"/>
        </w:rPr>
        <w:t>(</w:t>
      </w:r>
      <w:r w:rsidRPr="004C4E9E">
        <w:rPr>
          <w:rFonts w:asciiTheme="minorEastAsia" w:eastAsiaTheme="minorEastAsia" w:hAnsiTheme="minorEastAsia"/>
          <w:kern w:val="0"/>
          <w:sz w:val="22"/>
        </w:rPr>
        <w:t>squeeze</w:t>
      </w:r>
      <w:r w:rsidR="00A07CC8">
        <w:rPr>
          <w:rFonts w:asciiTheme="minorEastAsia" w:eastAsiaTheme="minorEastAsia" w:hAnsiTheme="minorEastAsia" w:hint="eastAsia"/>
          <w:kern w:val="0"/>
          <w:sz w:val="22"/>
        </w:rPr>
        <w:t>)</w:t>
      </w:r>
      <w:r w:rsidRPr="004C4E9E">
        <w:rPr>
          <w:rFonts w:asciiTheme="minorEastAsia" w:eastAsiaTheme="minorEastAsia" w:hAnsiTheme="minorEastAsia"/>
          <w:kern w:val="0"/>
          <w:sz w:val="22"/>
        </w:rPr>
        <w:t>することにより</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下流市場における競争者を排除する戦略的行為である。</w:t>
      </w:r>
      <w:r w:rsidR="00D70786" w:rsidRPr="004C4E9E">
        <w:rPr>
          <w:rFonts w:asciiTheme="minorEastAsia" w:eastAsiaTheme="minorEastAsia" w:hAnsiTheme="minorEastAsia" w:hint="eastAsia"/>
          <w:kern w:val="0"/>
          <w:sz w:val="22"/>
        </w:rPr>
        <w:t>これには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上流製品の価格を引き上げ</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又は下流製品の価格を引き下げる場合</w:t>
      </w:r>
      <w:r w:rsidR="00D70786" w:rsidRPr="004C4E9E">
        <w:rPr>
          <w:rFonts w:asciiTheme="minorEastAsia" w:eastAsiaTheme="minorEastAsia" w:hAnsiTheme="minorEastAsia" w:hint="eastAsia"/>
          <w:kern w:val="0"/>
          <w:sz w:val="22"/>
        </w:rPr>
        <w:t>の両方</w:t>
      </w:r>
      <w:r w:rsidRPr="004C4E9E">
        <w:rPr>
          <w:rFonts w:asciiTheme="minorEastAsia" w:eastAsiaTheme="minorEastAsia" w:hAnsiTheme="minorEastAsia" w:hint="eastAsia"/>
          <w:kern w:val="0"/>
          <w:sz w:val="22"/>
        </w:rPr>
        <w:t>が</w:t>
      </w:r>
      <w:r w:rsidR="00D70786" w:rsidRPr="004C4E9E">
        <w:rPr>
          <w:rFonts w:asciiTheme="minorEastAsia" w:eastAsiaTheme="minorEastAsia" w:hAnsiTheme="minorEastAsia" w:hint="eastAsia"/>
          <w:kern w:val="0"/>
          <w:sz w:val="22"/>
        </w:rPr>
        <w:t>あり得る</w:t>
      </w:r>
      <w:r w:rsidRPr="004C4E9E">
        <w:rPr>
          <w:rFonts w:asciiTheme="minorEastAsia" w:eastAsiaTheme="minorEastAsia" w:hAnsiTheme="minorEastAsia" w:hint="eastAsia"/>
          <w:kern w:val="0"/>
          <w:sz w:val="22"/>
        </w:rPr>
        <w:t>。</w:t>
      </w:r>
    </w:p>
    <w:p w:rsidR="008F6C5D" w:rsidRPr="004C4E9E" w:rsidRDefault="00F64AEC" w:rsidP="009F4E5D">
      <w:pPr>
        <w:widowControl/>
        <w:autoSpaceDE w:val="0"/>
        <w:autoSpaceDN w:val="0"/>
        <w:ind w:firstLineChars="100" w:firstLine="220"/>
        <w:rPr>
          <w:rFonts w:asciiTheme="minorEastAsia" w:eastAsiaTheme="minorEastAsia" w:hAnsiTheme="minorEastAsia"/>
          <w:kern w:val="0"/>
          <w:sz w:val="22"/>
        </w:rPr>
      </w:pPr>
      <w:r w:rsidRPr="00FB3635">
        <w:rPr>
          <w:rFonts w:asciiTheme="minorEastAsia" w:eastAsiaTheme="minorEastAsia" w:hAnsiTheme="minorEastAsia" w:hint="eastAsia"/>
          <w:kern w:val="0"/>
          <w:sz w:val="22"/>
        </w:rPr>
        <w:t>次の図</w:t>
      </w:r>
      <w:r w:rsidR="00D70786" w:rsidRPr="00EE03FF">
        <w:rPr>
          <w:rFonts w:asciiTheme="minorEastAsia" w:eastAsiaTheme="minorEastAsia" w:hAnsiTheme="minorEastAsia"/>
          <w:kern w:val="0"/>
          <w:sz w:val="22"/>
        </w:rPr>
        <w:t>は</w:t>
      </w:r>
      <w:r w:rsidR="0075435D" w:rsidRPr="004C4E9E">
        <w:rPr>
          <w:rFonts w:asciiTheme="minorEastAsia" w:eastAsiaTheme="minorEastAsia" w:hAnsiTheme="minorEastAsia"/>
          <w:kern w:val="0"/>
          <w:sz w:val="22"/>
        </w:rPr>
        <w:t>，</w:t>
      </w:r>
      <w:r w:rsidR="00D70786" w:rsidRPr="004C4E9E">
        <w:rPr>
          <w:rFonts w:asciiTheme="minorEastAsia" w:eastAsiaTheme="minorEastAsia" w:hAnsiTheme="minorEastAsia" w:hint="eastAsia"/>
          <w:kern w:val="0"/>
          <w:sz w:val="22"/>
        </w:rPr>
        <w:t>プライススクイーズの</w:t>
      </w:r>
      <w:r w:rsidR="004E716C" w:rsidRPr="009B032E">
        <w:rPr>
          <w:rFonts w:asciiTheme="minorEastAsia" w:eastAsiaTheme="minorEastAsia" w:hAnsiTheme="minorEastAsia" w:hint="eastAsia"/>
          <w:kern w:val="0"/>
          <w:sz w:val="22"/>
        </w:rPr>
        <w:t>２</w:t>
      </w:r>
      <w:r w:rsidR="00D70786" w:rsidRPr="004C4E9E">
        <w:rPr>
          <w:rFonts w:asciiTheme="minorEastAsia" w:eastAsiaTheme="minorEastAsia" w:hAnsiTheme="minorEastAsia"/>
          <w:kern w:val="0"/>
          <w:sz w:val="22"/>
        </w:rPr>
        <w:t>類型を図にしたものである。</w:t>
      </w:r>
    </w:p>
    <w:p w:rsidR="00926904" w:rsidRPr="004C4E9E" w:rsidRDefault="00926904"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なお</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上では「上流市場の独占</w:t>
      </w:r>
      <w:r w:rsidR="007308EF" w:rsidRPr="004C4E9E">
        <w:rPr>
          <w:rFonts w:asciiTheme="minorEastAsia" w:eastAsiaTheme="minorEastAsia" w:hAnsiTheme="minorEastAsia" w:hint="eastAsia"/>
          <w:kern w:val="0"/>
          <w:sz w:val="22"/>
        </w:rPr>
        <w:t>的立場</w:t>
      </w:r>
      <w:r w:rsidRPr="004C4E9E">
        <w:rPr>
          <w:rFonts w:asciiTheme="minorEastAsia" w:eastAsiaTheme="minorEastAsia" w:hAnsiTheme="minorEastAsia" w:hint="eastAsia"/>
          <w:kern w:val="0"/>
          <w:sz w:val="22"/>
        </w:rPr>
        <w:t>を利用して」と述べたが</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いわゆる「不可欠施設」または下流市場にとって必須の商品・サービスを提供する垂直統合企業を典型例として議論されている。しかし</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厳密に「不可欠施設」または必須の商品・サービスでなくとも</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事実上</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下流市場における供給事業者が</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上流市場において垂直統合企業が供給する商品・サービスに多くを頼らざるを得ない場合も含む。</w:t>
      </w:r>
    </w:p>
    <w:p w:rsidR="006B7D05" w:rsidRDefault="006B7D05">
      <w:pPr>
        <w:widowControl/>
        <w:jc w:val="left"/>
        <w:rPr>
          <w:rFonts w:asciiTheme="minorEastAsia" w:eastAsiaTheme="minorEastAsia" w:hAnsiTheme="minorEastAsia"/>
          <w:kern w:val="0"/>
          <w:szCs w:val="21"/>
        </w:rPr>
      </w:pPr>
      <w:r>
        <w:rPr>
          <w:rFonts w:asciiTheme="minorEastAsia" w:eastAsiaTheme="minorEastAsia" w:hAnsiTheme="minorEastAsia"/>
          <w:kern w:val="0"/>
          <w:szCs w:val="21"/>
        </w:rPr>
        <w:br w:type="page"/>
      </w:r>
    </w:p>
    <w:p w:rsidR="00CA010C" w:rsidRPr="009B032E" w:rsidRDefault="00CA010C" w:rsidP="009F4E5D">
      <w:pPr>
        <w:widowControl/>
        <w:autoSpaceDE w:val="0"/>
        <w:autoSpaceDN w:val="0"/>
        <w:ind w:firstLineChars="100" w:firstLine="210"/>
        <w:rPr>
          <w:rFonts w:asciiTheme="minorEastAsia" w:eastAsiaTheme="minorEastAsia" w:hAnsiTheme="minorEastAsia"/>
          <w:kern w:val="0"/>
          <w:szCs w:val="21"/>
        </w:rPr>
      </w:pPr>
      <w:r w:rsidRPr="009B032E">
        <w:rPr>
          <w:rFonts w:asciiTheme="minorEastAsia" w:eastAsiaTheme="minorEastAsia" w:hAnsiTheme="minorEastAsia" w:hint="eastAsia"/>
          <w:kern w:val="0"/>
          <w:szCs w:val="21"/>
        </w:rPr>
        <w:lastRenderedPageBreak/>
        <w:t>（a）差別型プライススクイーズ（または</w:t>
      </w:r>
      <w:r w:rsidR="00565F54" w:rsidRPr="009B032E">
        <w:rPr>
          <w:rFonts w:asciiTheme="minorEastAsia" w:eastAsiaTheme="minorEastAsia" w:hAnsiTheme="minorEastAsia" w:hint="eastAsia"/>
          <w:kern w:val="0"/>
          <w:szCs w:val="21"/>
        </w:rPr>
        <w:t>ＲＲＣ</w:t>
      </w:r>
      <w:r w:rsidRPr="009B032E">
        <w:rPr>
          <w:rFonts w:asciiTheme="minorEastAsia" w:eastAsiaTheme="minorEastAsia" w:hAnsiTheme="minorEastAsia" w:hint="eastAsia"/>
          <w:kern w:val="0"/>
          <w:szCs w:val="21"/>
        </w:rPr>
        <w:t>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2"/>
      </w:tblGrid>
      <w:tr w:rsidR="00CA010C" w:rsidRPr="009B032E" w:rsidTr="00700122">
        <w:trPr>
          <w:trHeight w:val="705"/>
        </w:trPr>
        <w:tc>
          <w:tcPr>
            <w:tcW w:w="8702" w:type="dxa"/>
            <w:tcBorders>
              <w:top w:val="single" w:sz="4" w:space="0" w:color="auto"/>
              <w:left w:val="single" w:sz="4" w:space="0" w:color="auto"/>
              <w:bottom w:val="single" w:sz="4" w:space="0" w:color="auto"/>
              <w:right w:val="single" w:sz="4" w:space="0" w:color="auto"/>
            </w:tcBorders>
          </w:tcPr>
          <w:p w:rsidR="00CA010C" w:rsidRPr="009B032E" w:rsidRDefault="00CA010C" w:rsidP="009F4E5D">
            <w:pPr>
              <w:widowControl/>
              <w:autoSpaceDE w:val="0"/>
              <w:autoSpaceDN w:val="0"/>
              <w:ind w:firstLineChars="100" w:firstLine="210"/>
              <w:rPr>
                <w:rFonts w:asciiTheme="minorEastAsia" w:eastAsiaTheme="minorEastAsia" w:hAnsiTheme="minorEastAsia"/>
                <w:kern w:val="0"/>
                <w:szCs w:val="21"/>
                <w:lang w:eastAsia="zh-TW"/>
              </w:rPr>
            </w:pPr>
            <w:r w:rsidRPr="009B032E">
              <w:rPr>
                <w:rFonts w:asciiTheme="minorEastAsia" w:eastAsiaTheme="minorEastAsia" w:hAnsiTheme="minorEastAsia" w:hint="eastAsia"/>
                <w:kern w:val="0"/>
                <w:szCs w:val="21"/>
                <w:lang w:eastAsia="zh-TW"/>
              </w:rPr>
              <w:t>上流市場（生産費用１０） 　　　　　　　　　Ａ（独占者）</w:t>
            </w:r>
          </w:p>
          <w:p w:rsidR="00CA010C" w:rsidRPr="009B032E" w:rsidRDefault="00CA010C" w:rsidP="009F4E5D">
            <w:pPr>
              <w:widowControl/>
              <w:autoSpaceDE w:val="0"/>
              <w:autoSpaceDN w:val="0"/>
              <w:ind w:firstLineChars="100" w:firstLine="210"/>
              <w:rPr>
                <w:rFonts w:asciiTheme="minorEastAsia" w:eastAsiaTheme="minorEastAsia" w:hAnsiTheme="minorEastAsia"/>
                <w:kern w:val="0"/>
                <w:szCs w:val="21"/>
              </w:rPr>
            </w:pPr>
            <w:r w:rsidRPr="009B032E">
              <w:rPr>
                <w:rFonts w:asciiTheme="minorEastAsia" w:eastAsiaTheme="minorEastAsia" w:hAnsiTheme="minorEastAsia" w:hint="eastAsia"/>
                <w:kern w:val="0"/>
                <w:szCs w:val="21"/>
                <w:lang w:eastAsia="zh-TW"/>
              </w:rPr>
              <w:t xml:space="preserve">　　　　　　　　　　　　　　　　　　 １０              １３</w:t>
            </w:r>
          </w:p>
        </w:tc>
      </w:tr>
      <w:tr w:rsidR="00CA010C" w:rsidRPr="009B032E" w:rsidTr="00700122">
        <w:trPr>
          <w:trHeight w:val="345"/>
        </w:trPr>
        <w:tc>
          <w:tcPr>
            <w:tcW w:w="8702" w:type="dxa"/>
            <w:tcBorders>
              <w:top w:val="single" w:sz="4" w:space="0" w:color="auto"/>
              <w:left w:val="single" w:sz="4" w:space="0" w:color="auto"/>
              <w:bottom w:val="single" w:sz="4" w:space="0" w:color="auto"/>
              <w:right w:val="single" w:sz="4" w:space="0" w:color="auto"/>
            </w:tcBorders>
          </w:tcPr>
          <w:p w:rsidR="00CA010C" w:rsidRPr="009B032E" w:rsidRDefault="00CA010C" w:rsidP="00FB3635">
            <w:pPr>
              <w:widowControl/>
              <w:autoSpaceDE w:val="0"/>
              <w:autoSpaceDN w:val="0"/>
              <w:ind w:firstLineChars="2000" w:firstLine="4200"/>
              <w:rPr>
                <w:rFonts w:asciiTheme="minorEastAsia" w:eastAsiaTheme="minorEastAsia" w:hAnsiTheme="minorEastAsia"/>
                <w:kern w:val="0"/>
                <w:szCs w:val="21"/>
              </w:rPr>
            </w:pPr>
            <w:r w:rsidRPr="009B032E">
              <w:rPr>
                <w:rFonts w:asciiTheme="minorEastAsia" w:eastAsiaTheme="minorEastAsia" w:hAnsiTheme="minorEastAsia" w:hint="eastAsia"/>
                <w:kern w:val="0"/>
                <w:szCs w:val="21"/>
                <w:lang w:eastAsia="zh-TW"/>
              </w:rPr>
              <w:t>↓　　　　　　　　↓</w:t>
            </w:r>
          </w:p>
        </w:tc>
      </w:tr>
      <w:tr w:rsidR="00CA010C" w:rsidRPr="009B032E" w:rsidTr="00700122">
        <w:trPr>
          <w:trHeight w:val="686"/>
        </w:trPr>
        <w:tc>
          <w:tcPr>
            <w:tcW w:w="8702" w:type="dxa"/>
            <w:tcBorders>
              <w:top w:val="single" w:sz="4" w:space="0" w:color="auto"/>
              <w:left w:val="single" w:sz="4" w:space="0" w:color="auto"/>
              <w:bottom w:val="single" w:sz="4" w:space="0" w:color="auto"/>
              <w:right w:val="single" w:sz="4" w:space="0" w:color="auto"/>
            </w:tcBorders>
          </w:tcPr>
          <w:p w:rsidR="00CA010C" w:rsidRPr="009B032E" w:rsidRDefault="00CA010C" w:rsidP="009F4E5D">
            <w:pPr>
              <w:widowControl/>
              <w:autoSpaceDE w:val="0"/>
              <w:autoSpaceDN w:val="0"/>
              <w:ind w:firstLineChars="100" w:firstLine="210"/>
              <w:rPr>
                <w:rFonts w:asciiTheme="minorEastAsia" w:eastAsiaTheme="minorEastAsia" w:hAnsiTheme="minorEastAsia"/>
                <w:kern w:val="0"/>
                <w:szCs w:val="21"/>
                <w:lang w:eastAsia="zh-TW"/>
              </w:rPr>
            </w:pPr>
            <w:r w:rsidRPr="009B032E">
              <w:rPr>
                <w:rFonts w:asciiTheme="minorEastAsia" w:eastAsiaTheme="minorEastAsia" w:hAnsiTheme="minorEastAsia" w:hint="eastAsia"/>
                <w:kern w:val="0"/>
                <w:szCs w:val="21"/>
                <w:lang w:eastAsia="zh-TW"/>
              </w:rPr>
              <w:t xml:space="preserve">　下流市場（加工費用５）　　　　　　　Ａ　　　　　　　　Ｂ（競争者）</w:t>
            </w:r>
          </w:p>
          <w:p w:rsidR="00CA010C" w:rsidRPr="009B032E" w:rsidRDefault="00CA010C" w:rsidP="009F4E5D">
            <w:pPr>
              <w:widowControl/>
              <w:autoSpaceDE w:val="0"/>
              <w:autoSpaceDN w:val="0"/>
              <w:ind w:firstLineChars="100" w:firstLine="210"/>
              <w:rPr>
                <w:rFonts w:asciiTheme="minorEastAsia" w:eastAsiaTheme="minorEastAsia" w:hAnsiTheme="minorEastAsia"/>
                <w:kern w:val="0"/>
                <w:szCs w:val="21"/>
                <w:lang w:eastAsia="zh-TW"/>
              </w:rPr>
            </w:pPr>
            <w:r w:rsidRPr="009B032E">
              <w:rPr>
                <w:rFonts w:asciiTheme="minorEastAsia" w:eastAsiaTheme="minorEastAsia" w:hAnsiTheme="minorEastAsia" w:hint="eastAsia"/>
                <w:kern w:val="0"/>
                <w:szCs w:val="21"/>
                <w:lang w:eastAsia="zh-TW"/>
              </w:rPr>
              <w:t xml:space="preserve">　　　　　　　　　　　　　　　　　　 </w:t>
            </w:r>
            <w:r w:rsidRPr="009B032E">
              <w:rPr>
                <w:rFonts w:asciiTheme="minorEastAsia" w:eastAsiaTheme="minorEastAsia" w:hAnsiTheme="minorEastAsia" w:hint="eastAsia"/>
                <w:kern w:val="0"/>
                <w:szCs w:val="21"/>
              </w:rPr>
              <w:t>１７               １８</w:t>
            </w:r>
          </w:p>
        </w:tc>
      </w:tr>
    </w:tbl>
    <w:p w:rsidR="00CA010C" w:rsidRPr="009B032E" w:rsidRDefault="00CA010C" w:rsidP="009F4E5D">
      <w:pPr>
        <w:widowControl/>
        <w:autoSpaceDE w:val="0"/>
        <w:autoSpaceDN w:val="0"/>
        <w:ind w:firstLineChars="100" w:firstLine="210"/>
        <w:rPr>
          <w:rFonts w:asciiTheme="minorEastAsia" w:eastAsiaTheme="minorEastAsia" w:hAnsiTheme="minorEastAsia"/>
          <w:kern w:val="0"/>
          <w:szCs w:val="21"/>
        </w:rPr>
      </w:pPr>
    </w:p>
    <w:p w:rsidR="00CA010C" w:rsidRPr="009B032E" w:rsidRDefault="00CA010C" w:rsidP="009F4E5D">
      <w:pPr>
        <w:widowControl/>
        <w:autoSpaceDE w:val="0"/>
        <w:autoSpaceDN w:val="0"/>
        <w:ind w:firstLineChars="100" w:firstLine="210"/>
        <w:rPr>
          <w:rFonts w:asciiTheme="minorEastAsia" w:eastAsiaTheme="minorEastAsia" w:hAnsiTheme="minorEastAsia"/>
          <w:kern w:val="0"/>
          <w:szCs w:val="21"/>
        </w:rPr>
      </w:pPr>
      <w:r w:rsidRPr="009B032E">
        <w:rPr>
          <w:rFonts w:asciiTheme="minorEastAsia" w:eastAsiaTheme="minorEastAsia" w:hAnsiTheme="minorEastAsia" w:hint="eastAsia"/>
          <w:kern w:val="0"/>
          <w:szCs w:val="21"/>
        </w:rPr>
        <w:t>(b) 非差別型プライススクイーズ（または略奪型）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2"/>
      </w:tblGrid>
      <w:tr w:rsidR="00CA010C" w:rsidRPr="009B032E" w:rsidTr="00700122">
        <w:trPr>
          <w:trHeight w:val="705"/>
        </w:trPr>
        <w:tc>
          <w:tcPr>
            <w:tcW w:w="8702" w:type="dxa"/>
            <w:tcBorders>
              <w:top w:val="single" w:sz="4" w:space="0" w:color="auto"/>
              <w:left w:val="single" w:sz="4" w:space="0" w:color="auto"/>
              <w:bottom w:val="single" w:sz="4" w:space="0" w:color="auto"/>
              <w:right w:val="single" w:sz="4" w:space="0" w:color="auto"/>
            </w:tcBorders>
          </w:tcPr>
          <w:p w:rsidR="00CA010C" w:rsidRPr="009B032E" w:rsidRDefault="00CA010C" w:rsidP="009F4E5D">
            <w:pPr>
              <w:widowControl/>
              <w:autoSpaceDE w:val="0"/>
              <w:autoSpaceDN w:val="0"/>
              <w:ind w:firstLineChars="100" w:firstLine="210"/>
              <w:rPr>
                <w:rFonts w:asciiTheme="minorEastAsia" w:eastAsiaTheme="minorEastAsia" w:hAnsiTheme="minorEastAsia" w:cs="Times New Roman"/>
                <w:kern w:val="0"/>
                <w:szCs w:val="21"/>
                <w:lang w:eastAsia="zh-TW"/>
              </w:rPr>
            </w:pPr>
            <w:r w:rsidRPr="009B032E">
              <w:rPr>
                <w:rFonts w:asciiTheme="minorEastAsia" w:eastAsiaTheme="minorEastAsia" w:hAnsiTheme="minorEastAsia" w:cs="Times New Roman" w:hint="eastAsia"/>
                <w:kern w:val="0"/>
                <w:szCs w:val="21"/>
                <w:lang w:eastAsia="zh-TW"/>
              </w:rPr>
              <w:t>上流市場（生産費用１０） 　　　　　　　　　Ａ（独占者）</w:t>
            </w:r>
          </w:p>
          <w:p w:rsidR="00CA010C" w:rsidRPr="009B032E" w:rsidRDefault="00CA010C" w:rsidP="009F4E5D">
            <w:pPr>
              <w:widowControl/>
              <w:autoSpaceDE w:val="0"/>
              <w:autoSpaceDN w:val="0"/>
              <w:ind w:firstLineChars="100" w:firstLine="210"/>
              <w:rPr>
                <w:rFonts w:asciiTheme="minorEastAsia" w:eastAsiaTheme="minorEastAsia" w:hAnsiTheme="minorEastAsia" w:cs="Times New Roman"/>
                <w:kern w:val="0"/>
                <w:szCs w:val="21"/>
              </w:rPr>
            </w:pPr>
            <w:r w:rsidRPr="009B032E">
              <w:rPr>
                <w:rFonts w:asciiTheme="minorEastAsia" w:eastAsiaTheme="minorEastAsia" w:hAnsiTheme="minorEastAsia" w:cs="Times New Roman" w:hint="eastAsia"/>
                <w:kern w:val="0"/>
                <w:szCs w:val="21"/>
                <w:lang w:eastAsia="zh-TW"/>
              </w:rPr>
              <w:t xml:space="preserve">　　　　　　　　　　　　　　　　　　 １</w:t>
            </w:r>
            <w:r w:rsidRPr="009B032E">
              <w:rPr>
                <w:rFonts w:asciiTheme="minorEastAsia" w:eastAsiaTheme="minorEastAsia" w:hAnsiTheme="minorEastAsia" w:cs="Times New Roman" w:hint="eastAsia"/>
                <w:kern w:val="0"/>
                <w:szCs w:val="21"/>
              </w:rPr>
              <w:t>３</w:t>
            </w:r>
            <w:r w:rsidRPr="009B032E">
              <w:rPr>
                <w:rFonts w:asciiTheme="minorEastAsia" w:eastAsiaTheme="minorEastAsia" w:hAnsiTheme="minorEastAsia" w:cs="Times New Roman" w:hint="eastAsia"/>
                <w:kern w:val="0"/>
                <w:szCs w:val="21"/>
                <w:lang w:eastAsia="zh-TW"/>
              </w:rPr>
              <w:t xml:space="preserve">              １３</w:t>
            </w:r>
          </w:p>
        </w:tc>
      </w:tr>
      <w:tr w:rsidR="00CA010C" w:rsidRPr="009B032E" w:rsidTr="00700122">
        <w:trPr>
          <w:trHeight w:val="345"/>
        </w:trPr>
        <w:tc>
          <w:tcPr>
            <w:tcW w:w="8702" w:type="dxa"/>
            <w:tcBorders>
              <w:top w:val="single" w:sz="4" w:space="0" w:color="auto"/>
              <w:left w:val="single" w:sz="4" w:space="0" w:color="auto"/>
              <w:bottom w:val="single" w:sz="4" w:space="0" w:color="auto"/>
              <w:right w:val="single" w:sz="4" w:space="0" w:color="auto"/>
            </w:tcBorders>
          </w:tcPr>
          <w:p w:rsidR="00CA010C" w:rsidRPr="009B032E" w:rsidRDefault="00CA010C" w:rsidP="00FB3635">
            <w:pPr>
              <w:widowControl/>
              <w:autoSpaceDE w:val="0"/>
              <w:autoSpaceDN w:val="0"/>
              <w:ind w:firstLineChars="2000" w:firstLine="4200"/>
              <w:rPr>
                <w:rFonts w:asciiTheme="minorEastAsia" w:eastAsiaTheme="minorEastAsia" w:hAnsiTheme="minorEastAsia" w:cs="Times New Roman"/>
                <w:kern w:val="0"/>
                <w:szCs w:val="21"/>
              </w:rPr>
            </w:pPr>
            <w:r w:rsidRPr="009B032E">
              <w:rPr>
                <w:rFonts w:asciiTheme="minorEastAsia" w:eastAsiaTheme="minorEastAsia" w:hAnsiTheme="minorEastAsia" w:cs="Times New Roman" w:hint="eastAsia"/>
                <w:kern w:val="0"/>
                <w:szCs w:val="21"/>
                <w:lang w:eastAsia="zh-TW"/>
              </w:rPr>
              <w:t>↓　　　　　　　　↓</w:t>
            </w:r>
          </w:p>
        </w:tc>
      </w:tr>
      <w:tr w:rsidR="00CA010C" w:rsidRPr="009B032E" w:rsidTr="00700122">
        <w:trPr>
          <w:trHeight w:val="686"/>
        </w:trPr>
        <w:tc>
          <w:tcPr>
            <w:tcW w:w="8702" w:type="dxa"/>
            <w:tcBorders>
              <w:top w:val="single" w:sz="4" w:space="0" w:color="auto"/>
              <w:left w:val="single" w:sz="4" w:space="0" w:color="auto"/>
              <w:bottom w:val="single" w:sz="4" w:space="0" w:color="auto"/>
              <w:right w:val="single" w:sz="4" w:space="0" w:color="auto"/>
            </w:tcBorders>
          </w:tcPr>
          <w:p w:rsidR="00CA010C" w:rsidRPr="009B032E" w:rsidRDefault="00CA010C" w:rsidP="009F4E5D">
            <w:pPr>
              <w:widowControl/>
              <w:autoSpaceDE w:val="0"/>
              <w:autoSpaceDN w:val="0"/>
              <w:ind w:firstLineChars="100" w:firstLine="210"/>
              <w:rPr>
                <w:rFonts w:asciiTheme="minorEastAsia" w:eastAsiaTheme="minorEastAsia" w:hAnsiTheme="minorEastAsia" w:cs="Times New Roman"/>
                <w:kern w:val="0"/>
                <w:szCs w:val="21"/>
                <w:lang w:eastAsia="zh-TW"/>
              </w:rPr>
            </w:pPr>
            <w:r w:rsidRPr="009B032E">
              <w:rPr>
                <w:rFonts w:asciiTheme="minorEastAsia" w:eastAsiaTheme="minorEastAsia" w:hAnsiTheme="minorEastAsia" w:cs="Times New Roman" w:hint="eastAsia"/>
                <w:kern w:val="0"/>
                <w:szCs w:val="21"/>
                <w:lang w:eastAsia="zh-TW"/>
              </w:rPr>
              <w:t xml:space="preserve">　下流市場（加工費用５）　　　　　　　Ａ　　　　　　　　Ｂ（競争者）</w:t>
            </w:r>
          </w:p>
          <w:p w:rsidR="00CA010C" w:rsidRPr="009B032E" w:rsidRDefault="00CA010C" w:rsidP="009F4E5D">
            <w:pPr>
              <w:widowControl/>
              <w:autoSpaceDE w:val="0"/>
              <w:autoSpaceDN w:val="0"/>
              <w:ind w:firstLineChars="100" w:firstLine="210"/>
              <w:rPr>
                <w:rFonts w:asciiTheme="minorEastAsia" w:eastAsiaTheme="minorEastAsia" w:hAnsiTheme="minorEastAsia" w:cs="Times New Roman"/>
                <w:kern w:val="0"/>
                <w:szCs w:val="21"/>
                <w:lang w:eastAsia="zh-TW"/>
              </w:rPr>
            </w:pPr>
            <w:r w:rsidRPr="009B032E">
              <w:rPr>
                <w:rFonts w:asciiTheme="minorEastAsia" w:eastAsiaTheme="minorEastAsia" w:hAnsiTheme="minorEastAsia" w:cs="Times New Roman" w:hint="eastAsia"/>
                <w:kern w:val="0"/>
                <w:szCs w:val="21"/>
                <w:lang w:eastAsia="zh-TW"/>
              </w:rPr>
              <w:t xml:space="preserve">　　　　　　　　　　　　　　　　　　 </w:t>
            </w:r>
            <w:r w:rsidRPr="009B032E">
              <w:rPr>
                <w:rFonts w:asciiTheme="minorEastAsia" w:eastAsiaTheme="minorEastAsia" w:hAnsiTheme="minorEastAsia" w:cs="Times New Roman" w:hint="eastAsia"/>
                <w:kern w:val="0"/>
                <w:szCs w:val="21"/>
              </w:rPr>
              <w:t>１７               １８</w:t>
            </w:r>
          </w:p>
        </w:tc>
      </w:tr>
    </w:tbl>
    <w:p w:rsidR="00CA010C" w:rsidRPr="009B032E" w:rsidRDefault="00CA010C" w:rsidP="009F4E5D">
      <w:pPr>
        <w:widowControl/>
        <w:autoSpaceDE w:val="0"/>
        <w:autoSpaceDN w:val="0"/>
        <w:ind w:firstLineChars="100" w:firstLine="210"/>
        <w:rPr>
          <w:rFonts w:asciiTheme="minorEastAsia" w:eastAsiaTheme="minorEastAsia" w:hAnsiTheme="minorEastAsia"/>
          <w:kern w:val="0"/>
          <w:szCs w:val="21"/>
        </w:rPr>
      </w:pPr>
    </w:p>
    <w:p w:rsidR="004F235D" w:rsidRPr="004C4E9E" w:rsidRDefault="007308EF"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後述の</w:t>
      </w:r>
      <w:r w:rsidR="00565F54" w:rsidRPr="004C4E9E">
        <w:rPr>
          <w:rFonts w:asciiTheme="minorEastAsia" w:eastAsiaTheme="minorEastAsia" w:hAnsiTheme="minorEastAsia" w:hint="eastAsia"/>
          <w:kern w:val="0"/>
          <w:sz w:val="22"/>
        </w:rPr>
        <w:t>ＮＴＴ</w:t>
      </w:r>
      <w:r w:rsidR="00194E9F" w:rsidRPr="004C4E9E">
        <w:rPr>
          <w:rFonts w:asciiTheme="minorEastAsia" w:eastAsiaTheme="minorEastAsia" w:hAnsiTheme="minorEastAsia" w:hint="eastAsia"/>
          <w:kern w:val="0"/>
          <w:sz w:val="22"/>
        </w:rPr>
        <w:t>東西に対する規制</w:t>
      </w:r>
      <w:r w:rsidRPr="004C4E9E">
        <w:rPr>
          <w:rFonts w:asciiTheme="minorEastAsia" w:eastAsiaTheme="minorEastAsia" w:hAnsiTheme="minorEastAsia" w:hint="eastAsia"/>
          <w:kern w:val="0"/>
          <w:sz w:val="22"/>
        </w:rPr>
        <w:t>がある場合は</w:t>
      </w:r>
      <w:r w:rsidR="0075435D" w:rsidRPr="004C4E9E">
        <w:rPr>
          <w:rFonts w:asciiTheme="minorEastAsia" w:eastAsiaTheme="minorEastAsia" w:hAnsiTheme="minorEastAsia" w:hint="eastAsia"/>
          <w:kern w:val="0"/>
          <w:sz w:val="22"/>
        </w:rPr>
        <w:t>，</w:t>
      </w:r>
      <w:r w:rsidR="00194E9F" w:rsidRPr="004C4E9E">
        <w:rPr>
          <w:rFonts w:asciiTheme="minorEastAsia" w:eastAsiaTheme="minorEastAsia" w:hAnsiTheme="minorEastAsia" w:hint="eastAsia"/>
          <w:kern w:val="0"/>
          <w:sz w:val="22"/>
        </w:rPr>
        <w:t>卸価格に関する規制</w:t>
      </w:r>
      <w:r w:rsidR="004F235D" w:rsidRPr="004C4E9E">
        <w:rPr>
          <w:rFonts w:asciiTheme="minorEastAsia" w:eastAsiaTheme="minorEastAsia" w:hAnsiTheme="minorEastAsia" w:hint="eastAsia"/>
          <w:kern w:val="0"/>
          <w:sz w:val="22"/>
        </w:rPr>
        <w:t>があり</w:t>
      </w:r>
      <w:r w:rsidR="0075435D" w:rsidRPr="004C4E9E">
        <w:rPr>
          <w:rFonts w:asciiTheme="minorEastAsia" w:eastAsiaTheme="minorEastAsia" w:hAnsiTheme="minorEastAsia" w:hint="eastAsia"/>
          <w:kern w:val="0"/>
          <w:sz w:val="22"/>
        </w:rPr>
        <w:t>，</w:t>
      </w:r>
      <w:r w:rsidR="004F235D" w:rsidRPr="004C4E9E">
        <w:rPr>
          <w:rFonts w:asciiTheme="minorEastAsia" w:eastAsiaTheme="minorEastAsia" w:hAnsiTheme="minorEastAsia" w:cs="Times New Roman" w:hint="eastAsia"/>
          <w:kern w:val="0"/>
          <w:sz w:val="22"/>
          <w:lang w:eastAsia="zh-TW"/>
        </w:rPr>
        <w:t>上流市場</w:t>
      </w:r>
      <w:r w:rsidR="004F235D" w:rsidRPr="004C4E9E">
        <w:rPr>
          <w:rFonts w:asciiTheme="minorEastAsia" w:eastAsiaTheme="minorEastAsia" w:hAnsiTheme="minorEastAsia" w:cs="Times New Roman" w:hint="eastAsia"/>
          <w:kern w:val="0"/>
          <w:sz w:val="22"/>
        </w:rPr>
        <w:t>における差別対価は禁止されている</w:t>
      </w:r>
      <w:r w:rsidR="00194E9F" w:rsidRPr="004C4E9E">
        <w:rPr>
          <w:rFonts w:asciiTheme="minorEastAsia" w:eastAsiaTheme="minorEastAsia" w:hAnsiTheme="minorEastAsia" w:hint="eastAsia"/>
          <w:kern w:val="0"/>
          <w:sz w:val="22"/>
        </w:rPr>
        <w:t>から</w:t>
      </w:r>
      <w:r w:rsidR="0075435D" w:rsidRPr="004C4E9E">
        <w:rPr>
          <w:rFonts w:asciiTheme="minorEastAsia" w:eastAsiaTheme="minorEastAsia" w:hAnsiTheme="minorEastAsia" w:hint="eastAsia"/>
          <w:kern w:val="0"/>
          <w:sz w:val="22"/>
        </w:rPr>
        <w:t>，</w:t>
      </w:r>
      <w:r w:rsidR="00194E9F" w:rsidRPr="004C4E9E">
        <w:rPr>
          <w:rFonts w:asciiTheme="minorEastAsia" w:eastAsiaTheme="minorEastAsia" w:hAnsiTheme="minorEastAsia" w:hint="eastAsia"/>
          <w:kern w:val="0"/>
          <w:sz w:val="22"/>
        </w:rPr>
        <w:t>上の図における</w:t>
      </w:r>
      <w:r w:rsidR="004F235D" w:rsidRPr="004C4E9E">
        <w:rPr>
          <w:rFonts w:asciiTheme="minorEastAsia" w:eastAsiaTheme="minorEastAsia" w:hAnsiTheme="minorEastAsia"/>
          <w:kern w:val="0"/>
          <w:sz w:val="22"/>
        </w:rPr>
        <w:t>(b)</w:t>
      </w:r>
      <w:r w:rsidR="004F235D" w:rsidRPr="004C4E9E">
        <w:rPr>
          <w:rFonts w:asciiTheme="minorEastAsia" w:eastAsiaTheme="minorEastAsia" w:hAnsiTheme="minorEastAsia" w:hint="eastAsia"/>
          <w:kern w:val="0"/>
          <w:sz w:val="22"/>
        </w:rPr>
        <w:t>非差別型プライススクイーズだけが問題となる。</w:t>
      </w:r>
    </w:p>
    <w:p w:rsidR="00AC6F60" w:rsidRPr="004C4E9E" w:rsidRDefault="004F235D" w:rsidP="009F4E5D">
      <w:pPr>
        <w:widowControl/>
        <w:autoSpaceDE w:val="0"/>
        <w:autoSpaceDN w:val="0"/>
        <w:ind w:firstLineChars="100" w:firstLine="220"/>
        <w:rPr>
          <w:rFonts w:asciiTheme="minorEastAsia" w:eastAsia="PMingLiU" w:hAnsiTheme="minorEastAsia"/>
          <w:kern w:val="0"/>
          <w:sz w:val="22"/>
        </w:rPr>
      </w:pPr>
      <w:r w:rsidRPr="004C4E9E">
        <w:rPr>
          <w:rFonts w:asciiTheme="minorEastAsia" w:eastAsiaTheme="minorEastAsia" w:hAnsiTheme="minorEastAsia" w:hint="eastAsia"/>
          <w:kern w:val="0"/>
          <w:sz w:val="22"/>
        </w:rPr>
        <w:t>これに対し</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電力については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そのような規制は少なくとも事業法上</w:t>
      </w:r>
      <w:r w:rsidR="0075435D" w:rsidRPr="004C4E9E">
        <w:rPr>
          <w:rFonts w:asciiTheme="minorEastAsia" w:eastAsiaTheme="minorEastAsia" w:hAnsiTheme="minorEastAsia" w:hint="eastAsia"/>
          <w:kern w:val="0"/>
          <w:sz w:val="22"/>
        </w:rPr>
        <w:t>，</w:t>
      </w:r>
      <w:r w:rsidR="00FA4ADF" w:rsidRPr="004C4E9E">
        <w:rPr>
          <w:rFonts w:asciiTheme="minorEastAsia" w:eastAsiaTheme="minorEastAsia" w:hAnsiTheme="minorEastAsia" w:hint="eastAsia"/>
          <w:kern w:val="0"/>
          <w:sz w:val="22"/>
        </w:rPr>
        <w:t>明文の規制として</w:t>
      </w:r>
      <w:r w:rsidRPr="004C4E9E">
        <w:rPr>
          <w:rFonts w:asciiTheme="minorEastAsia" w:eastAsiaTheme="minorEastAsia" w:hAnsiTheme="minorEastAsia" w:hint="eastAsia"/>
          <w:kern w:val="0"/>
          <w:sz w:val="22"/>
        </w:rPr>
        <w:t>はないから</w:t>
      </w:r>
      <w:r w:rsidR="0075435D" w:rsidRPr="004C4E9E">
        <w:rPr>
          <w:rFonts w:asciiTheme="minorEastAsia" w:eastAsiaTheme="minorEastAsia" w:hAnsiTheme="minorEastAsia" w:hint="eastAsia"/>
          <w:kern w:val="0"/>
          <w:sz w:val="22"/>
        </w:rPr>
        <w:t>，</w:t>
      </w:r>
      <w:r w:rsidR="00A07CC8">
        <w:rPr>
          <w:rFonts w:asciiTheme="minorEastAsia" w:eastAsiaTheme="minorEastAsia" w:hAnsiTheme="minorEastAsia" w:hint="eastAsia"/>
          <w:kern w:val="0"/>
          <w:sz w:val="22"/>
        </w:rPr>
        <w:t>(</w:t>
      </w:r>
      <w:r w:rsidR="00194E9F" w:rsidRPr="004C4E9E">
        <w:rPr>
          <w:rFonts w:asciiTheme="minorEastAsia" w:eastAsiaTheme="minorEastAsia" w:hAnsiTheme="minorEastAsia"/>
          <w:kern w:val="0"/>
          <w:sz w:val="22"/>
        </w:rPr>
        <w:t>a</w:t>
      </w:r>
      <w:r w:rsidR="00A07CC8">
        <w:rPr>
          <w:rFonts w:asciiTheme="minorEastAsia" w:eastAsiaTheme="minorEastAsia" w:hAnsiTheme="minorEastAsia"/>
          <w:kern w:val="0"/>
          <w:sz w:val="22"/>
        </w:rPr>
        <w:t>）</w:t>
      </w:r>
      <w:r w:rsidR="00194E9F" w:rsidRPr="004C4E9E">
        <w:rPr>
          <w:rFonts w:asciiTheme="minorEastAsia" w:eastAsiaTheme="minorEastAsia" w:hAnsiTheme="minorEastAsia"/>
          <w:kern w:val="0"/>
          <w:sz w:val="22"/>
        </w:rPr>
        <w:t>差別型プライススクイーズ</w:t>
      </w:r>
      <w:r w:rsidRPr="004C4E9E">
        <w:rPr>
          <w:rFonts w:asciiTheme="minorEastAsia" w:eastAsiaTheme="minorEastAsia" w:hAnsiTheme="minorEastAsia" w:hint="eastAsia"/>
          <w:kern w:val="0"/>
          <w:sz w:val="22"/>
        </w:rPr>
        <w:t>も</w:t>
      </w:r>
      <w:r w:rsidR="00194E9F" w:rsidRPr="004C4E9E">
        <w:rPr>
          <w:rFonts w:asciiTheme="minorEastAsia" w:eastAsiaTheme="minorEastAsia" w:hAnsiTheme="minorEastAsia" w:hint="eastAsia"/>
          <w:kern w:val="0"/>
          <w:sz w:val="22"/>
        </w:rPr>
        <w:t>あり得る</w:t>
      </w:r>
      <w:r w:rsidRPr="004C4E9E">
        <w:rPr>
          <w:rFonts w:asciiTheme="minorEastAsia" w:eastAsiaTheme="minorEastAsia" w:hAnsiTheme="minorEastAsia" w:hint="eastAsia"/>
          <w:kern w:val="0"/>
          <w:sz w:val="22"/>
        </w:rPr>
        <w:t>ことになる</w:t>
      </w:r>
      <w:r w:rsidR="00194E9F" w:rsidRPr="004C4E9E">
        <w:rPr>
          <w:rFonts w:asciiTheme="minorEastAsia" w:eastAsiaTheme="minorEastAsia" w:hAnsiTheme="minorEastAsia" w:hint="eastAsia"/>
          <w:kern w:val="0"/>
          <w:sz w:val="22"/>
        </w:rPr>
        <w:t>。</w:t>
      </w:r>
      <w:r w:rsidR="00AC6F60" w:rsidRPr="004C4E9E">
        <w:rPr>
          <w:kern w:val="0"/>
          <w:sz w:val="22"/>
        </w:rPr>
        <w:t>ここで</w:t>
      </w:r>
      <w:r w:rsidR="0075435D" w:rsidRPr="004C4E9E">
        <w:rPr>
          <w:kern w:val="0"/>
          <w:sz w:val="22"/>
        </w:rPr>
        <w:t>，</w:t>
      </w:r>
      <w:r w:rsidR="00AC6F60" w:rsidRPr="004C4E9E">
        <w:rPr>
          <w:kern w:val="0"/>
          <w:sz w:val="22"/>
        </w:rPr>
        <w:t>ライバル費用引き上げ戦略（</w:t>
      </w:r>
      <w:r w:rsidR="00565F54" w:rsidRPr="004C4E9E">
        <w:rPr>
          <w:kern w:val="0"/>
          <w:sz w:val="22"/>
        </w:rPr>
        <w:t>ＲＲＣ</w:t>
      </w:r>
      <w:r w:rsidR="00AC6F60" w:rsidRPr="004C4E9E">
        <w:rPr>
          <w:kern w:val="0"/>
          <w:sz w:val="22"/>
        </w:rPr>
        <w:t>）とは</w:t>
      </w:r>
      <w:r w:rsidR="0075435D" w:rsidRPr="004C4E9E">
        <w:rPr>
          <w:kern w:val="0"/>
          <w:sz w:val="22"/>
        </w:rPr>
        <w:t>，</w:t>
      </w:r>
      <w:r w:rsidR="00AC6F60" w:rsidRPr="004C4E9E">
        <w:rPr>
          <w:kern w:val="0"/>
          <w:sz w:val="22"/>
        </w:rPr>
        <w:t>ライバルの費用を引き上げるなど</w:t>
      </w:r>
      <w:r w:rsidR="0075435D" w:rsidRPr="004C4E9E">
        <w:rPr>
          <w:kern w:val="0"/>
          <w:sz w:val="22"/>
        </w:rPr>
        <w:t>，</w:t>
      </w:r>
      <w:r w:rsidR="00AC6F60" w:rsidRPr="004C4E9E">
        <w:rPr>
          <w:kern w:val="0"/>
          <w:sz w:val="22"/>
        </w:rPr>
        <w:t>競争相手の効率性に係る能力を害することを通じて市場支配力の形成維持強化をもたらす行為</w:t>
      </w:r>
      <w:r w:rsidR="004E6B5B" w:rsidRPr="004C4E9E">
        <w:rPr>
          <w:kern w:val="0"/>
          <w:sz w:val="22"/>
        </w:rPr>
        <w:t>を指す。</w:t>
      </w:r>
      <w:r w:rsidR="00396DFA" w:rsidRPr="004C4E9E">
        <w:rPr>
          <w:rFonts w:asciiTheme="minorEastAsia" w:eastAsiaTheme="minorEastAsia" w:hAnsiTheme="minorEastAsia" w:hint="eastAsia"/>
          <w:kern w:val="0"/>
          <w:sz w:val="22"/>
          <w:lang w:eastAsia="zh-TW"/>
        </w:rPr>
        <w:t>上流市場において</w:t>
      </w:r>
      <w:r w:rsidR="0075435D" w:rsidRPr="004C4E9E">
        <w:rPr>
          <w:rFonts w:asciiTheme="minorEastAsia" w:eastAsiaTheme="minorEastAsia" w:hAnsiTheme="minorEastAsia" w:hint="eastAsia"/>
          <w:kern w:val="0"/>
          <w:sz w:val="22"/>
          <w:lang w:eastAsia="zh-TW"/>
        </w:rPr>
        <w:t>，</w:t>
      </w:r>
      <w:r w:rsidR="00396DFA" w:rsidRPr="004C4E9E">
        <w:rPr>
          <w:rFonts w:asciiTheme="minorEastAsia" w:eastAsiaTheme="minorEastAsia" w:hAnsiTheme="minorEastAsia" w:hint="eastAsia"/>
          <w:kern w:val="0"/>
          <w:sz w:val="22"/>
          <w:lang w:eastAsia="zh-TW"/>
        </w:rPr>
        <w:t>競争者は独占者から</w:t>
      </w:r>
      <w:r w:rsidR="00396DFA" w:rsidRPr="004C4E9E">
        <w:rPr>
          <w:rFonts w:asciiTheme="minorEastAsia" w:eastAsiaTheme="minorEastAsia" w:hAnsiTheme="minorEastAsia"/>
          <w:kern w:val="0"/>
          <w:sz w:val="22"/>
          <w:lang w:eastAsia="zh-TW"/>
        </w:rPr>
        <w:t>13で買うとすれば</w:t>
      </w:r>
      <w:r w:rsidR="0075435D" w:rsidRPr="004C4E9E">
        <w:rPr>
          <w:rFonts w:asciiTheme="minorEastAsia" w:eastAsiaTheme="minorEastAsia" w:hAnsiTheme="minorEastAsia" w:hint="eastAsia"/>
          <w:kern w:val="0"/>
          <w:sz w:val="22"/>
          <w:lang w:eastAsia="zh-TW"/>
        </w:rPr>
        <w:t>，</w:t>
      </w:r>
      <w:r w:rsidR="00396DFA" w:rsidRPr="004C4E9E">
        <w:rPr>
          <w:rFonts w:asciiTheme="minorEastAsia" w:eastAsiaTheme="minorEastAsia" w:hAnsiTheme="minorEastAsia" w:hint="eastAsia"/>
          <w:kern w:val="0"/>
          <w:sz w:val="22"/>
          <w:lang w:eastAsia="zh-TW"/>
        </w:rPr>
        <w:t>同じ効率性だとしても（加工費用５）</w:t>
      </w:r>
      <w:r w:rsidR="0075435D" w:rsidRPr="004C4E9E">
        <w:rPr>
          <w:rFonts w:asciiTheme="minorEastAsia" w:eastAsiaTheme="minorEastAsia" w:hAnsiTheme="minorEastAsia" w:hint="eastAsia"/>
          <w:kern w:val="0"/>
          <w:sz w:val="22"/>
          <w:lang w:eastAsia="zh-TW"/>
        </w:rPr>
        <w:t>，</w:t>
      </w:r>
      <w:r w:rsidR="00396DFA" w:rsidRPr="004C4E9E">
        <w:rPr>
          <w:rFonts w:asciiTheme="minorEastAsia" w:eastAsiaTheme="minorEastAsia" w:hAnsiTheme="minorEastAsia" w:hint="eastAsia"/>
          <w:kern w:val="0"/>
          <w:sz w:val="22"/>
          <w:lang w:eastAsia="zh-TW"/>
        </w:rPr>
        <w:t>独占者と対等に競争することはできない。独占者が人為的に競争者を排除するケースの</w:t>
      </w:r>
      <w:r w:rsidR="00333826" w:rsidRPr="004C4E9E">
        <w:rPr>
          <w:rFonts w:asciiTheme="minorEastAsia" w:eastAsiaTheme="minorEastAsia" w:hAnsiTheme="minorEastAsia" w:hint="eastAsia"/>
          <w:kern w:val="0"/>
          <w:sz w:val="22"/>
        </w:rPr>
        <w:t>１</w:t>
      </w:r>
      <w:r w:rsidR="00396DFA" w:rsidRPr="004C4E9E">
        <w:rPr>
          <w:rFonts w:asciiTheme="minorEastAsia" w:eastAsiaTheme="minorEastAsia" w:hAnsiTheme="minorEastAsia" w:hint="eastAsia"/>
          <w:kern w:val="0"/>
          <w:sz w:val="22"/>
          <w:lang w:eastAsia="zh-TW"/>
        </w:rPr>
        <w:t>つとして考えられている。</w:t>
      </w:r>
    </w:p>
    <w:p w:rsidR="009B58E0" w:rsidRPr="004C4E9E" w:rsidRDefault="009B58E0" w:rsidP="009F4E5D">
      <w:pPr>
        <w:widowControl/>
        <w:autoSpaceDE w:val="0"/>
        <w:autoSpaceDN w:val="0"/>
        <w:ind w:firstLineChars="100" w:firstLine="220"/>
        <w:rPr>
          <w:rFonts w:asciiTheme="minorEastAsia" w:eastAsiaTheme="minorEastAsia" w:hAnsiTheme="minorEastAsia"/>
          <w:kern w:val="0"/>
          <w:sz w:val="22"/>
        </w:rPr>
      </w:pPr>
    </w:p>
    <w:p w:rsidR="009B58E0" w:rsidRPr="004C4E9E" w:rsidRDefault="00805507" w:rsidP="008C3D42">
      <w:pPr>
        <w:pStyle w:val="4"/>
      </w:pPr>
      <w:r w:rsidRPr="004C4E9E">
        <w:t>(</w:t>
      </w:r>
      <w:r w:rsidR="009B58E0" w:rsidRPr="004C4E9E">
        <w:t>2</w:t>
      </w:r>
      <w:r w:rsidR="007B4669" w:rsidRPr="004C4E9E">
        <w:t xml:space="preserve">) </w:t>
      </w:r>
      <w:r w:rsidR="009B58E0" w:rsidRPr="004C4E9E">
        <w:rPr>
          <w:rFonts w:hint="eastAsia"/>
        </w:rPr>
        <w:t>排除型私的独占ガイドライン</w:t>
      </w:r>
      <w:r w:rsidR="00417A65" w:rsidRPr="004C4E9E">
        <w:rPr>
          <w:rFonts w:hint="eastAsia"/>
        </w:rPr>
        <w:t>と</w:t>
      </w:r>
      <w:r w:rsidR="00565F54" w:rsidRPr="004C4E9E">
        <w:rPr>
          <w:rFonts w:hint="eastAsia"/>
        </w:rPr>
        <w:t>ＮＴＴ</w:t>
      </w:r>
      <w:r w:rsidR="00417A65" w:rsidRPr="004C4E9E">
        <w:rPr>
          <w:rFonts w:hint="eastAsia"/>
        </w:rPr>
        <w:t>東私的独占事件</w:t>
      </w:r>
    </w:p>
    <w:p w:rsidR="009B58E0" w:rsidRPr="004C4E9E" w:rsidRDefault="009B58E0"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プライススクイーズについて</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公取委「排除型私的独占に係る独占禁止法上の指針」（</w:t>
      </w:r>
      <w:r w:rsidR="00EB130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排除型私的独占ガイドライン</w:t>
      </w:r>
      <w:r w:rsidR="00EB130D" w:rsidRPr="004C4E9E">
        <w:rPr>
          <w:rFonts w:asciiTheme="minorEastAsia" w:eastAsiaTheme="minorEastAsia" w:hAnsiTheme="minorEastAsia" w:hint="eastAsia"/>
          <w:kern w:val="0"/>
          <w:sz w:val="22"/>
        </w:rPr>
        <w:t>」と略記</w:t>
      </w:r>
      <w:r w:rsidRPr="004C4E9E">
        <w:rPr>
          <w:rFonts w:asciiTheme="minorEastAsia" w:eastAsiaTheme="minorEastAsia" w:hAnsiTheme="minorEastAsia" w:hint="eastAsia"/>
          <w:kern w:val="0"/>
          <w:sz w:val="22"/>
        </w:rPr>
        <w:t>）では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次のように述べられている</w:t>
      </w:r>
      <w:r w:rsidR="00EB130D" w:rsidRPr="004C4E9E">
        <w:rPr>
          <w:rFonts w:asciiTheme="minorEastAsia" w:eastAsiaTheme="minorEastAsia" w:hAnsiTheme="minorEastAsia" w:hint="eastAsia"/>
          <w:kern w:val="0"/>
          <w:sz w:val="22"/>
        </w:rPr>
        <w:t>（第</w:t>
      </w:r>
      <w:r w:rsidR="004E716C" w:rsidRPr="009B032E">
        <w:rPr>
          <w:rFonts w:asciiTheme="minorEastAsia" w:eastAsiaTheme="minorEastAsia" w:hAnsiTheme="minorEastAsia" w:hint="eastAsia"/>
          <w:kern w:val="0"/>
          <w:sz w:val="22"/>
        </w:rPr>
        <w:t>２</w:t>
      </w:r>
      <w:r w:rsidR="0075435D" w:rsidRPr="004C4E9E">
        <w:rPr>
          <w:rFonts w:asciiTheme="minorEastAsia" w:eastAsiaTheme="minorEastAsia" w:hAnsiTheme="minorEastAsia" w:hint="eastAsia"/>
          <w:kern w:val="0"/>
          <w:sz w:val="22"/>
        </w:rPr>
        <w:t>，</w:t>
      </w:r>
      <w:r w:rsidR="004E716C" w:rsidRPr="009B032E">
        <w:rPr>
          <w:rFonts w:asciiTheme="minorEastAsia" w:eastAsiaTheme="minorEastAsia" w:hAnsiTheme="minorEastAsia" w:hint="eastAsia"/>
          <w:kern w:val="0"/>
          <w:sz w:val="22"/>
        </w:rPr>
        <w:t>５</w:t>
      </w:r>
      <w:r w:rsidR="00EB130D" w:rsidRPr="004C4E9E">
        <w:rPr>
          <w:rFonts w:asciiTheme="minorEastAsia" w:eastAsiaTheme="minorEastAsia" w:hAnsiTheme="minorEastAsia"/>
          <w:kern w:val="0"/>
          <w:sz w:val="22"/>
        </w:rPr>
        <w:t>「供給拒絶・差別的取扱い」）</w:t>
      </w:r>
      <w:r w:rsidRPr="004C4E9E">
        <w:rPr>
          <w:rFonts w:asciiTheme="minorEastAsia" w:eastAsiaTheme="minorEastAsia" w:hAnsiTheme="minorEastAsia" w:hint="eastAsia"/>
          <w:kern w:val="0"/>
          <w:sz w:val="22"/>
        </w:rPr>
        <w:t>。</w:t>
      </w:r>
    </w:p>
    <w:p w:rsidR="009B58E0" w:rsidRPr="004C4E9E" w:rsidRDefault="00EB130D"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w:t>
      </w:r>
      <w:r w:rsidR="009B58E0" w:rsidRPr="004C4E9E">
        <w:rPr>
          <w:rFonts w:asciiTheme="minorEastAsia" w:eastAsiaTheme="minorEastAsia" w:hAnsiTheme="minorEastAsia" w:hint="eastAsia"/>
          <w:kern w:val="0"/>
          <w:sz w:val="22"/>
        </w:rPr>
        <w:t>ある事業者が，供給先事業者が市場（川下市場）で事業活動を行うために必要な商品を供給する市場（川上市場）において，合理的な範囲を超えて，</w:t>
      </w:r>
      <w:r w:rsidR="009B58E0" w:rsidRPr="004C4E9E">
        <w:rPr>
          <w:rFonts w:asciiTheme="minorEastAsia" w:eastAsiaTheme="minorEastAsia" w:hAnsiTheme="minorEastAsia" w:hint="eastAsia"/>
          <w:kern w:val="0"/>
          <w:sz w:val="22"/>
          <w:u w:val="single"/>
        </w:rPr>
        <w:t>供給の拒絶，供給に係る商品の数量若しくは内容の制限又は供給の条件若しくは実施についての差別的な取扱い</w:t>
      </w:r>
      <w:r w:rsidR="009B58E0" w:rsidRPr="004C4E9E">
        <w:rPr>
          <w:rFonts w:asciiTheme="minorEastAsia" w:eastAsiaTheme="minorEastAsia" w:hAnsiTheme="minorEastAsia" w:hint="eastAsia"/>
          <w:kern w:val="0"/>
          <w:sz w:val="22"/>
        </w:rPr>
        <w:t>（以下「供給拒絶等」という。）をすることは，川上市場においてその事業者に代わり得る他の供</w:t>
      </w:r>
      <w:r w:rsidR="009B58E0" w:rsidRPr="004C4E9E">
        <w:rPr>
          <w:rFonts w:asciiTheme="minorEastAsia" w:eastAsiaTheme="minorEastAsia" w:hAnsiTheme="minorEastAsia" w:hint="eastAsia"/>
          <w:kern w:val="0"/>
          <w:sz w:val="22"/>
        </w:rPr>
        <w:lastRenderedPageBreak/>
        <w:t>給者を容易に見いだすことができない供給先事業者（以下「拒絶等を受けた供給先事業者」という。）の川下市場における事業活動を困難にさせ，川下市場における競争に悪影響を及ぼす場合がある。このように，供給先事業者が市場（川下市場）で事業活動を行うために必要な商品について，合理的な範囲を超えて供給拒絶等をする行為（以下「供給拒絶・差別的取扱い」という。）は，排除行為に該当し得る（注</w:t>
      </w:r>
      <w:r w:rsidR="004E716C" w:rsidRPr="009B032E">
        <w:rPr>
          <w:rFonts w:asciiTheme="minorEastAsia" w:eastAsiaTheme="minorEastAsia" w:hAnsiTheme="minorEastAsia" w:hint="eastAsia"/>
          <w:kern w:val="0"/>
          <w:sz w:val="22"/>
        </w:rPr>
        <w:t>1</w:t>
      </w:r>
      <w:r w:rsidR="004E716C" w:rsidRPr="009B032E">
        <w:rPr>
          <w:rFonts w:asciiTheme="minorEastAsia" w:eastAsiaTheme="minorEastAsia" w:hAnsiTheme="minorEastAsia"/>
          <w:kern w:val="0"/>
          <w:sz w:val="22"/>
        </w:rPr>
        <w:t>7</w:t>
      </w:r>
      <w:r w:rsidR="009B58E0" w:rsidRPr="004C4E9E">
        <w:rPr>
          <w:rFonts w:asciiTheme="minorEastAsia" w:eastAsiaTheme="minorEastAsia" w:hAnsiTheme="minorEastAsia" w:hint="eastAsia"/>
          <w:kern w:val="0"/>
          <w:sz w:val="22"/>
        </w:rPr>
        <w:t>）（注</w:t>
      </w:r>
      <w:r w:rsidR="004E716C" w:rsidRPr="009B032E">
        <w:rPr>
          <w:rFonts w:asciiTheme="minorEastAsia" w:eastAsiaTheme="minorEastAsia" w:hAnsiTheme="minorEastAsia" w:hint="eastAsia"/>
          <w:kern w:val="0"/>
          <w:sz w:val="22"/>
        </w:rPr>
        <w:t>1</w:t>
      </w:r>
      <w:r w:rsidR="004E716C" w:rsidRPr="009B032E">
        <w:rPr>
          <w:rFonts w:asciiTheme="minorEastAsia" w:eastAsiaTheme="minorEastAsia" w:hAnsiTheme="minorEastAsia"/>
          <w:kern w:val="0"/>
          <w:sz w:val="22"/>
        </w:rPr>
        <w:t>8</w:t>
      </w:r>
      <w:r w:rsidR="009B58E0" w:rsidRPr="004C4E9E">
        <w:rPr>
          <w:rFonts w:asciiTheme="minorEastAsia" w:eastAsiaTheme="minorEastAsia" w:hAnsiTheme="minorEastAsia" w:hint="eastAsia"/>
          <w:kern w:val="0"/>
          <w:sz w:val="22"/>
        </w:rPr>
        <w:t>）。</w:t>
      </w:r>
    </w:p>
    <w:p w:rsidR="009B58E0" w:rsidRPr="004C4E9E" w:rsidRDefault="009B58E0"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（注</w:t>
      </w:r>
      <w:r w:rsidR="004E716C" w:rsidRPr="009B032E">
        <w:rPr>
          <w:rFonts w:asciiTheme="minorEastAsia" w:eastAsiaTheme="minorEastAsia" w:hAnsiTheme="minorEastAsia" w:hint="eastAsia"/>
          <w:kern w:val="0"/>
          <w:sz w:val="22"/>
        </w:rPr>
        <w:t>1</w:t>
      </w:r>
      <w:r w:rsidR="004E716C" w:rsidRPr="009B032E">
        <w:rPr>
          <w:rFonts w:asciiTheme="minorEastAsia" w:eastAsiaTheme="minorEastAsia" w:hAnsiTheme="minorEastAsia"/>
          <w:kern w:val="0"/>
          <w:sz w:val="22"/>
        </w:rPr>
        <w:t>7</w:t>
      </w:r>
      <w:r w:rsidRPr="004C4E9E">
        <w:rPr>
          <w:rFonts w:asciiTheme="minorEastAsia" w:eastAsiaTheme="minorEastAsia" w:hAnsiTheme="minorEastAsia" w:hint="eastAsia"/>
          <w:kern w:val="0"/>
          <w:sz w:val="22"/>
        </w:rPr>
        <w:t>）川下市場で事業活動を行うために必要な商品を供給する川上市場における事業者が，自ら川下市場においても事業活動を行っている場合がある。このような場合において，供給先事業者に供給する川上市場における商品の価格について，</w:t>
      </w:r>
      <w:r w:rsidRPr="004C4E9E">
        <w:rPr>
          <w:rFonts w:asciiTheme="minorEastAsia" w:eastAsiaTheme="minorEastAsia" w:hAnsiTheme="minorEastAsia" w:hint="eastAsia"/>
          <w:kern w:val="0"/>
          <w:sz w:val="22"/>
          <w:u w:val="single"/>
        </w:rPr>
        <w:t>自らの川下市場における商品の価格よりも高い水準に設定したり，供給先事業者が経済的合理性のある事業活動によって対抗できないほど近接した価格に設定したりする行為（いわゆるマージンスクイーズ）</w:t>
      </w:r>
      <w:r w:rsidRPr="004C4E9E">
        <w:rPr>
          <w:rFonts w:asciiTheme="minorEastAsia" w:eastAsiaTheme="minorEastAsia" w:hAnsiTheme="minorEastAsia" w:hint="eastAsia"/>
          <w:kern w:val="0"/>
          <w:sz w:val="22"/>
        </w:rPr>
        <w:t>は，「供給拒絶・差別的取扱い」と同様の観点から排除行為に該当するか否かが判断される。</w:t>
      </w:r>
      <w:r w:rsidR="00EB130D" w:rsidRPr="004C4E9E">
        <w:rPr>
          <w:rFonts w:asciiTheme="minorEastAsia" w:eastAsiaTheme="minorEastAsia" w:hAnsiTheme="minorEastAsia" w:hint="eastAsia"/>
          <w:kern w:val="0"/>
          <w:sz w:val="22"/>
        </w:rPr>
        <w:t>」</w:t>
      </w:r>
    </w:p>
    <w:p w:rsidR="009B58E0" w:rsidRPr="004C4E9E" w:rsidRDefault="00EB130D"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上の記述に続いて</w:t>
      </w:r>
      <w:r w:rsidR="0075435D" w:rsidRPr="004C4E9E">
        <w:rPr>
          <w:rFonts w:asciiTheme="minorEastAsia" w:eastAsiaTheme="minorEastAsia" w:hAnsiTheme="minorEastAsia" w:hint="eastAsia"/>
          <w:kern w:val="0"/>
          <w:sz w:val="22"/>
        </w:rPr>
        <w:t>，</w:t>
      </w:r>
      <w:r w:rsidR="009B58E0" w:rsidRPr="004C4E9E">
        <w:rPr>
          <w:rFonts w:asciiTheme="minorEastAsia" w:eastAsiaTheme="minorEastAsia" w:hAnsiTheme="minorEastAsia" w:hint="eastAsia"/>
          <w:kern w:val="0"/>
          <w:sz w:val="22"/>
        </w:rPr>
        <w:t>「具体例」として</w:t>
      </w:r>
      <w:r w:rsidR="0075435D" w:rsidRPr="004C4E9E">
        <w:rPr>
          <w:rFonts w:asciiTheme="minorEastAsia" w:eastAsiaTheme="minorEastAsia" w:hAnsiTheme="minorEastAsia" w:hint="eastAsia"/>
          <w:kern w:val="0"/>
          <w:sz w:val="22"/>
        </w:rPr>
        <w:t>，</w:t>
      </w:r>
      <w:r w:rsidR="00565F54" w:rsidRPr="004C4E9E">
        <w:rPr>
          <w:rFonts w:asciiTheme="minorEastAsia" w:eastAsiaTheme="minorEastAsia" w:hAnsiTheme="minorEastAsia" w:hint="eastAsia"/>
          <w:kern w:val="0"/>
          <w:sz w:val="22"/>
        </w:rPr>
        <w:t>ＮＴＴ</w:t>
      </w:r>
      <w:r w:rsidR="009B58E0" w:rsidRPr="004C4E9E">
        <w:rPr>
          <w:rFonts w:asciiTheme="minorEastAsia" w:eastAsiaTheme="minorEastAsia" w:hAnsiTheme="minorEastAsia" w:hint="eastAsia"/>
          <w:kern w:val="0"/>
          <w:sz w:val="22"/>
        </w:rPr>
        <w:t>東</w:t>
      </w:r>
      <w:r w:rsidRPr="004C4E9E">
        <w:rPr>
          <w:rFonts w:asciiTheme="minorEastAsia" w:eastAsiaTheme="minorEastAsia" w:hAnsiTheme="minorEastAsia" w:hint="eastAsia"/>
          <w:kern w:val="0"/>
          <w:sz w:val="22"/>
        </w:rPr>
        <w:t>私的独占</w:t>
      </w:r>
      <w:r w:rsidR="009B58E0" w:rsidRPr="004C4E9E">
        <w:rPr>
          <w:rFonts w:asciiTheme="minorEastAsia" w:eastAsiaTheme="minorEastAsia" w:hAnsiTheme="minorEastAsia" w:hint="eastAsia"/>
          <w:kern w:val="0"/>
          <w:sz w:val="22"/>
        </w:rPr>
        <w:t>事件に関する以下の記述がある。</w:t>
      </w:r>
    </w:p>
    <w:p w:rsidR="009B58E0" w:rsidRPr="004C4E9E" w:rsidRDefault="00EB130D"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w:t>
      </w:r>
      <w:r w:rsidR="009B58E0" w:rsidRPr="004C4E9E">
        <w:rPr>
          <w:rFonts w:asciiTheme="minorEastAsia" w:eastAsiaTheme="minorEastAsia" w:hAnsiTheme="minorEastAsia" w:hint="eastAsia"/>
          <w:kern w:val="0"/>
          <w:sz w:val="22"/>
        </w:rPr>
        <w:t>このような状況において，Ｘ社は，自ら光ファイバ通信サービスを提供するに当たり，他の電気通信事業者がＸ社に支払う</w:t>
      </w:r>
      <w:r w:rsidR="009B58E0" w:rsidRPr="004C4E9E">
        <w:rPr>
          <w:rFonts w:asciiTheme="minorEastAsia" w:eastAsiaTheme="minorEastAsia" w:hAnsiTheme="minorEastAsia" w:hint="eastAsia"/>
          <w:kern w:val="0"/>
          <w:sz w:val="22"/>
          <w:u w:val="single"/>
        </w:rPr>
        <w:t>接続料金を下回るユーザー料金を設定</w:t>
      </w:r>
      <w:r w:rsidR="009B58E0" w:rsidRPr="004C4E9E">
        <w:rPr>
          <w:rFonts w:asciiTheme="minorEastAsia" w:eastAsiaTheme="minorEastAsia" w:hAnsiTheme="minorEastAsia" w:hint="eastAsia"/>
          <w:kern w:val="0"/>
          <w:sz w:val="22"/>
        </w:rPr>
        <w:t>した。このため，新規事業者は，ユーザーを獲得するためには，Ｘ社に接続料金を支払いながらＸ社のユーザー料金に対抗するユーザー料金を設定しなければならず，逆ざやが生じて大幅な赤字を負担せざるを得ないこととなり，戸建て住宅向け光ファイバ通信サービス事業に参入することは事実上著しく困難となった。</w:t>
      </w:r>
      <w:r w:rsidRPr="004C4E9E">
        <w:rPr>
          <w:rFonts w:asciiTheme="minorEastAsia" w:eastAsiaTheme="minorEastAsia" w:hAnsiTheme="minorEastAsia" w:hint="eastAsia"/>
          <w:kern w:val="0"/>
          <w:sz w:val="22"/>
        </w:rPr>
        <w:t>」</w:t>
      </w:r>
    </w:p>
    <w:p w:rsidR="009B58E0" w:rsidRPr="004C4E9E" w:rsidRDefault="00565F54"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ＮＴＴ</w:t>
      </w:r>
      <w:r w:rsidR="009B58E0" w:rsidRPr="004C4E9E">
        <w:rPr>
          <w:rFonts w:asciiTheme="minorEastAsia" w:eastAsiaTheme="minorEastAsia" w:hAnsiTheme="minorEastAsia" w:hint="eastAsia"/>
          <w:kern w:val="0"/>
          <w:sz w:val="22"/>
        </w:rPr>
        <w:t>東私的独占事件＝最判平成</w:t>
      </w:r>
      <w:r w:rsidR="009B58E0" w:rsidRPr="004C4E9E">
        <w:rPr>
          <w:rFonts w:asciiTheme="minorEastAsia" w:eastAsiaTheme="minorEastAsia" w:hAnsiTheme="minorEastAsia"/>
          <w:kern w:val="0"/>
          <w:sz w:val="22"/>
        </w:rPr>
        <w:t>22・12・17</w:t>
      </w:r>
      <w:r w:rsidR="00EB130D" w:rsidRPr="004C4E9E">
        <w:rPr>
          <w:rFonts w:asciiTheme="minorEastAsia" w:eastAsiaTheme="minorEastAsia" w:hAnsiTheme="minorEastAsia" w:hint="eastAsia"/>
          <w:kern w:val="0"/>
          <w:sz w:val="22"/>
        </w:rPr>
        <w:t>では</w:t>
      </w:r>
      <w:r w:rsidR="0075435D" w:rsidRPr="004C4E9E">
        <w:rPr>
          <w:rFonts w:asciiTheme="minorEastAsia" w:eastAsiaTheme="minorEastAsia" w:hAnsiTheme="minorEastAsia" w:hint="eastAsia"/>
          <w:kern w:val="0"/>
          <w:sz w:val="22"/>
        </w:rPr>
        <w:t>，</w:t>
      </w:r>
      <w:r w:rsidR="00EB130D" w:rsidRPr="004C4E9E">
        <w:rPr>
          <w:rFonts w:asciiTheme="minorEastAsia" w:eastAsiaTheme="minorEastAsia" w:hAnsiTheme="minorEastAsia" w:hint="eastAsia"/>
          <w:kern w:val="0"/>
          <w:sz w:val="22"/>
        </w:rPr>
        <w:t>次のような判示がなされている（</w:t>
      </w:r>
      <w:r w:rsidR="009B58E0" w:rsidRPr="004C4E9E">
        <w:rPr>
          <w:rFonts w:asciiTheme="minorEastAsia" w:eastAsiaTheme="minorEastAsia" w:hAnsiTheme="minorEastAsia" w:hint="eastAsia"/>
          <w:kern w:val="0"/>
          <w:sz w:val="22"/>
        </w:rPr>
        <w:t>民集</w:t>
      </w:r>
      <w:r w:rsidR="009B58E0" w:rsidRPr="004C4E9E">
        <w:rPr>
          <w:rFonts w:asciiTheme="minorEastAsia" w:eastAsiaTheme="minorEastAsia" w:hAnsiTheme="minorEastAsia"/>
          <w:kern w:val="0"/>
          <w:sz w:val="22"/>
        </w:rPr>
        <w:t>64巻</w:t>
      </w:r>
      <w:r w:rsidR="004E716C" w:rsidRPr="009B032E">
        <w:rPr>
          <w:rFonts w:asciiTheme="minorEastAsia" w:eastAsiaTheme="minorEastAsia" w:hAnsiTheme="minorEastAsia" w:hint="eastAsia"/>
          <w:kern w:val="0"/>
          <w:sz w:val="22"/>
        </w:rPr>
        <w:t>８</w:t>
      </w:r>
      <w:r w:rsidR="009B58E0" w:rsidRPr="004C4E9E">
        <w:rPr>
          <w:rFonts w:asciiTheme="minorEastAsia" w:eastAsiaTheme="minorEastAsia" w:hAnsiTheme="minorEastAsia"/>
          <w:kern w:val="0"/>
          <w:sz w:val="22"/>
        </w:rPr>
        <w:t>号2067頁</w:t>
      </w:r>
      <w:r w:rsidR="0075435D" w:rsidRPr="004C4E9E">
        <w:rPr>
          <w:rFonts w:asciiTheme="minorEastAsia" w:eastAsiaTheme="minorEastAsia" w:hAnsiTheme="minorEastAsia" w:hint="eastAsia"/>
          <w:kern w:val="0"/>
          <w:sz w:val="22"/>
        </w:rPr>
        <w:t>，</w:t>
      </w:r>
      <w:r w:rsidR="009B58E0" w:rsidRPr="004C4E9E">
        <w:rPr>
          <w:rFonts w:asciiTheme="minorEastAsia" w:eastAsiaTheme="minorEastAsia" w:hAnsiTheme="minorEastAsia" w:hint="eastAsia"/>
          <w:kern w:val="0"/>
          <w:sz w:val="22"/>
        </w:rPr>
        <w:t>判タ</w:t>
      </w:r>
      <w:r w:rsidR="009B58E0" w:rsidRPr="004C4E9E">
        <w:rPr>
          <w:rFonts w:asciiTheme="minorEastAsia" w:eastAsiaTheme="minorEastAsia" w:hAnsiTheme="minorEastAsia"/>
          <w:kern w:val="0"/>
          <w:sz w:val="22"/>
        </w:rPr>
        <w:t>1339</w:t>
      </w:r>
      <w:r w:rsidR="009B58E0" w:rsidRPr="004C4E9E">
        <w:rPr>
          <w:rFonts w:asciiTheme="minorEastAsia" w:eastAsiaTheme="minorEastAsia" w:hAnsiTheme="minorEastAsia" w:hint="eastAsia"/>
          <w:kern w:val="0"/>
          <w:sz w:val="22"/>
        </w:rPr>
        <w:t>号</w:t>
      </w:r>
      <w:r w:rsidR="009B58E0" w:rsidRPr="004C4E9E">
        <w:rPr>
          <w:rFonts w:asciiTheme="minorEastAsia" w:eastAsiaTheme="minorEastAsia" w:hAnsiTheme="minorEastAsia"/>
          <w:kern w:val="0"/>
          <w:sz w:val="22"/>
        </w:rPr>
        <w:t>55</w:t>
      </w:r>
      <w:r w:rsidR="009B58E0" w:rsidRPr="004C4E9E">
        <w:rPr>
          <w:rFonts w:asciiTheme="minorEastAsia" w:eastAsiaTheme="minorEastAsia" w:hAnsiTheme="minorEastAsia" w:hint="eastAsia"/>
          <w:kern w:val="0"/>
          <w:sz w:val="22"/>
        </w:rPr>
        <w:t>頁）</w:t>
      </w:r>
      <w:r w:rsidR="003160E6" w:rsidRPr="004C4E9E">
        <w:rPr>
          <w:rStyle w:val="af0"/>
          <w:rFonts w:asciiTheme="minorEastAsia" w:eastAsiaTheme="minorEastAsia" w:hAnsiTheme="minorEastAsia"/>
          <w:kern w:val="0"/>
          <w:sz w:val="22"/>
        </w:rPr>
        <w:footnoteReference w:id="9"/>
      </w:r>
      <w:r w:rsidR="00EB130D" w:rsidRPr="004C4E9E">
        <w:rPr>
          <w:rFonts w:asciiTheme="minorEastAsia" w:eastAsiaTheme="minorEastAsia" w:hAnsiTheme="minorEastAsia" w:hint="eastAsia"/>
          <w:kern w:val="0"/>
          <w:sz w:val="22"/>
        </w:rPr>
        <w:t>。</w:t>
      </w:r>
    </w:p>
    <w:p w:rsidR="009B58E0" w:rsidRPr="004C4E9E" w:rsidRDefault="00020CCA" w:rsidP="009F4E5D">
      <w:pPr>
        <w:widowControl/>
        <w:autoSpaceDE w:val="0"/>
        <w:autoSpaceDN w:val="0"/>
        <w:adjustRightInd w:val="0"/>
        <w:ind w:firstLineChars="100" w:firstLine="220"/>
        <w:rPr>
          <w:rFonts w:asciiTheme="minorEastAsia" w:eastAsiaTheme="minorEastAsia" w:hAnsiTheme="minorEastAsia" w:cs="ＭＳ明朝"/>
          <w:kern w:val="0"/>
          <w:sz w:val="22"/>
        </w:rPr>
      </w:pPr>
      <w:r w:rsidRPr="004C4E9E">
        <w:rPr>
          <w:rFonts w:asciiTheme="minorEastAsia" w:eastAsiaTheme="minorEastAsia" w:hAnsiTheme="minorEastAsia" w:hint="eastAsia"/>
          <w:kern w:val="0"/>
          <w:sz w:val="22"/>
        </w:rPr>
        <w:t>判旨①</w:t>
      </w:r>
      <w:r w:rsidR="009B58E0" w:rsidRPr="004C4E9E">
        <w:rPr>
          <w:rFonts w:asciiTheme="minorEastAsia" w:eastAsiaTheme="minorEastAsia" w:hAnsiTheme="minorEastAsia"/>
          <w:kern w:val="0"/>
          <w:sz w:val="22"/>
        </w:rPr>
        <w:t>「</w:t>
      </w:r>
      <w:r w:rsidR="00EB130D" w:rsidRPr="004C4E9E">
        <w:rPr>
          <w:rFonts w:asciiTheme="minorEastAsia" w:eastAsiaTheme="minorEastAsia" w:hAnsiTheme="minorEastAsia" w:cs="ＭＳ明朝" w:hint="eastAsia"/>
          <w:kern w:val="0"/>
          <w:sz w:val="22"/>
        </w:rPr>
        <w:t>本件行為が独禁法２条５項にいう『他の事業者の事業活動を排除』</w:t>
      </w:r>
      <w:r w:rsidR="009B58E0" w:rsidRPr="004C4E9E">
        <w:rPr>
          <w:rFonts w:asciiTheme="minorEastAsia" w:eastAsiaTheme="minorEastAsia" w:hAnsiTheme="minorEastAsia" w:cs="ＭＳ明朝" w:hint="eastAsia"/>
          <w:kern w:val="0"/>
          <w:sz w:val="22"/>
        </w:rPr>
        <w:t>する行為（以下「排除行為」という。）に該当するか否かは，</w:t>
      </w:r>
      <w:r w:rsidR="009B58E0" w:rsidRPr="004C4E9E">
        <w:rPr>
          <w:rFonts w:asciiTheme="minorEastAsia" w:eastAsiaTheme="minorEastAsia" w:hAnsiTheme="minorEastAsia" w:cs="ＭＳ明朝" w:hint="eastAsia"/>
          <w:kern w:val="0"/>
          <w:sz w:val="22"/>
          <w:u w:val="single"/>
        </w:rPr>
        <w:t>本件行為の単独かつ一方的な取引拒絶ないし廉売としての側面が，自らの市場支配力の形成，維持ないし強化という観点からみて正常な競争手段の範囲を逸脱するような人為性を有する</w:t>
      </w:r>
      <w:r w:rsidR="009B58E0" w:rsidRPr="004C4E9E">
        <w:rPr>
          <w:rFonts w:asciiTheme="minorEastAsia" w:eastAsiaTheme="minorEastAsia" w:hAnsiTheme="minorEastAsia" w:cs="ＭＳ明朝" w:hint="eastAsia"/>
          <w:kern w:val="0"/>
          <w:sz w:val="22"/>
        </w:rPr>
        <w:t>ものであり，競業者のＦＴＴＨサービス市場への</w:t>
      </w:r>
      <w:r w:rsidR="009B58E0" w:rsidRPr="004C4E9E">
        <w:rPr>
          <w:rFonts w:asciiTheme="minorEastAsia" w:eastAsiaTheme="minorEastAsia" w:hAnsiTheme="minorEastAsia" w:cs="ＭＳ明朝" w:hint="eastAsia"/>
          <w:kern w:val="0"/>
          <w:sz w:val="22"/>
          <w:u w:val="single"/>
        </w:rPr>
        <w:t>参入を著しく困難にするなどの効果を持つ</w:t>
      </w:r>
      <w:r w:rsidR="009B58E0" w:rsidRPr="004C4E9E">
        <w:rPr>
          <w:rFonts w:asciiTheme="minorEastAsia" w:eastAsiaTheme="minorEastAsia" w:hAnsiTheme="minorEastAsia" w:cs="ＭＳ明朝" w:hint="eastAsia"/>
          <w:kern w:val="0"/>
          <w:sz w:val="22"/>
        </w:rPr>
        <w:t>ものといえるか否かによって決すべきものである。」</w:t>
      </w:r>
    </w:p>
    <w:p w:rsidR="009B58E0" w:rsidRPr="004C4E9E" w:rsidRDefault="00020CCA" w:rsidP="009F4E5D">
      <w:pPr>
        <w:widowControl/>
        <w:autoSpaceDE w:val="0"/>
        <w:autoSpaceDN w:val="0"/>
        <w:adjustRightInd w:val="0"/>
        <w:ind w:firstLineChars="100" w:firstLine="220"/>
        <w:rPr>
          <w:rFonts w:asciiTheme="minorEastAsia" w:eastAsiaTheme="minorEastAsia" w:hAnsiTheme="minorEastAsia" w:cs="ＭＳ明朝"/>
          <w:kern w:val="0"/>
          <w:sz w:val="22"/>
        </w:rPr>
      </w:pPr>
      <w:r w:rsidRPr="004C4E9E">
        <w:rPr>
          <w:rFonts w:asciiTheme="minorEastAsia" w:eastAsiaTheme="minorEastAsia" w:hAnsiTheme="minorEastAsia" w:cs="ＭＳ明朝" w:hint="eastAsia"/>
          <w:kern w:val="0"/>
          <w:sz w:val="22"/>
        </w:rPr>
        <w:t>判旨②</w:t>
      </w:r>
      <w:r w:rsidR="009B58E0" w:rsidRPr="004C4E9E">
        <w:rPr>
          <w:rFonts w:asciiTheme="minorEastAsia" w:eastAsiaTheme="minorEastAsia" w:hAnsiTheme="minorEastAsia" w:cs="ＭＳ明朝"/>
          <w:kern w:val="0"/>
          <w:sz w:val="22"/>
        </w:rPr>
        <w:t>「</w:t>
      </w:r>
      <w:r w:rsidR="009B58E0" w:rsidRPr="004C4E9E">
        <w:rPr>
          <w:rFonts w:asciiTheme="minorEastAsia" w:eastAsiaTheme="minorEastAsia" w:hAnsiTheme="minorEastAsia" w:cs="ＭＳ明朝" w:hint="eastAsia"/>
          <w:kern w:val="0"/>
          <w:sz w:val="22"/>
        </w:rPr>
        <w:t>本件行為は，上告人が，その設置する加入者光ファイバ設備を，自ら加入者に直接提供しつつ，競業者である他の電気通信事業者に接続のための設備として提供するに当たり，加入者光ファイバ設備接続市場における事実上唯一の供給者としての地位を利用して，</w:t>
      </w:r>
      <w:r w:rsidR="009B58E0" w:rsidRPr="004C4E9E">
        <w:rPr>
          <w:rFonts w:asciiTheme="minorEastAsia" w:eastAsiaTheme="minorEastAsia" w:hAnsiTheme="minorEastAsia" w:cs="ＭＳ明朝" w:hint="eastAsia"/>
          <w:kern w:val="0"/>
          <w:sz w:val="22"/>
          <w:u w:val="single"/>
        </w:rPr>
        <w:t>当該競業者が経済的合理性の見地から受け入れることのできない接続条件を設定し提示したもので</w:t>
      </w:r>
      <w:r w:rsidR="009B58E0" w:rsidRPr="004C4E9E">
        <w:rPr>
          <w:rFonts w:asciiTheme="minorEastAsia" w:eastAsiaTheme="minorEastAsia" w:hAnsiTheme="minorEastAsia" w:cs="ＭＳ明朝" w:hint="eastAsia"/>
          <w:kern w:val="0"/>
          <w:sz w:val="22"/>
        </w:rPr>
        <w:t>，その単独かつ一方的な取引拒絶ないし廉売としての側面が，自らの市場支配力の形成，維持ないし強化という観点からみて正常な競争手段の範囲を逸脱するような人為性を有</w:t>
      </w:r>
      <w:r w:rsidR="009B58E0" w:rsidRPr="004C4E9E">
        <w:rPr>
          <w:rFonts w:asciiTheme="minorEastAsia" w:eastAsiaTheme="minorEastAsia" w:hAnsiTheme="minorEastAsia" w:cs="ＭＳ明朝" w:hint="eastAsia"/>
          <w:kern w:val="0"/>
          <w:sz w:val="22"/>
        </w:rPr>
        <w:lastRenderedPageBreak/>
        <w:t>するものであり，当該競業者のＦＴＴＨサービス市場への参入を著しく困難にする効果を持つものといえるから，同市場における排除行為に該当するというべきである。」</w:t>
      </w:r>
    </w:p>
    <w:p w:rsidR="003160E6" w:rsidRPr="004C4E9E" w:rsidRDefault="008C597E" w:rsidP="009F4E5D">
      <w:pPr>
        <w:widowControl/>
        <w:shd w:val="clear" w:color="auto" w:fill="FFFFFF"/>
        <w:autoSpaceDE w:val="0"/>
        <w:autoSpaceDN w:val="0"/>
        <w:ind w:firstLineChars="100" w:firstLine="220"/>
        <w:rPr>
          <w:kern w:val="0"/>
          <w:sz w:val="22"/>
        </w:rPr>
      </w:pPr>
      <w:r w:rsidRPr="004C4E9E">
        <w:rPr>
          <w:rFonts w:asciiTheme="minorEastAsia" w:eastAsiaTheme="minorEastAsia" w:hAnsiTheme="minorEastAsia" w:cs="ＭＳ明朝"/>
          <w:kern w:val="0"/>
          <w:sz w:val="22"/>
        </w:rPr>
        <w:t>本判決は</w:t>
      </w:r>
      <w:r w:rsidR="0075435D" w:rsidRPr="004C4E9E">
        <w:rPr>
          <w:rFonts w:asciiTheme="minorEastAsia" w:eastAsiaTheme="minorEastAsia" w:hAnsiTheme="minorEastAsia" w:cs="ＭＳ明朝"/>
          <w:kern w:val="0"/>
          <w:sz w:val="22"/>
        </w:rPr>
        <w:t>，</w:t>
      </w:r>
      <w:r w:rsidRPr="004C4E9E">
        <w:rPr>
          <w:rFonts w:asciiTheme="minorEastAsia" w:eastAsiaTheme="minorEastAsia" w:hAnsiTheme="minorEastAsia" w:cs="ＭＳ明朝"/>
          <w:kern w:val="0"/>
          <w:sz w:val="22"/>
        </w:rPr>
        <w:t>その</w:t>
      </w:r>
      <w:r w:rsidR="00333826" w:rsidRPr="004C4E9E">
        <w:rPr>
          <w:rFonts w:asciiTheme="minorEastAsia" w:eastAsiaTheme="minorEastAsia" w:hAnsiTheme="minorEastAsia" w:cs="ＭＳ明朝" w:hint="eastAsia"/>
          <w:kern w:val="0"/>
          <w:sz w:val="22"/>
        </w:rPr>
        <w:t>５</w:t>
      </w:r>
      <w:r w:rsidRPr="004C4E9E">
        <w:rPr>
          <w:rFonts w:asciiTheme="minorEastAsia" w:eastAsiaTheme="minorEastAsia" w:hAnsiTheme="minorEastAsia" w:cs="ＭＳ明朝"/>
          <w:kern w:val="0"/>
          <w:sz w:val="22"/>
        </w:rPr>
        <w:t>年後に出た</w:t>
      </w:r>
      <w:r w:rsidRPr="004C4E9E">
        <w:rPr>
          <w:kern w:val="0"/>
          <w:sz w:val="22"/>
        </w:rPr>
        <w:t>JASRAC</w:t>
      </w:r>
      <w:r w:rsidRPr="004C4E9E">
        <w:rPr>
          <w:rFonts w:hint="eastAsia"/>
          <w:kern w:val="0"/>
          <w:sz w:val="22"/>
        </w:rPr>
        <w:t>事件＝最判平成</w:t>
      </w:r>
      <w:r w:rsidRPr="004C4E9E">
        <w:rPr>
          <w:kern w:val="0"/>
          <w:sz w:val="22"/>
        </w:rPr>
        <w:t>27･</w:t>
      </w:r>
      <w:r w:rsidR="004E716C" w:rsidRPr="009B032E">
        <w:rPr>
          <w:rFonts w:hint="eastAsia"/>
          <w:kern w:val="0"/>
          <w:sz w:val="22"/>
        </w:rPr>
        <w:t>４</w:t>
      </w:r>
      <w:r w:rsidRPr="004C4E9E">
        <w:rPr>
          <w:kern w:val="0"/>
          <w:sz w:val="22"/>
        </w:rPr>
        <w:t>･28民集69巻</w:t>
      </w:r>
      <w:r w:rsidR="004E716C" w:rsidRPr="009B032E">
        <w:rPr>
          <w:rFonts w:hint="eastAsia"/>
          <w:kern w:val="0"/>
          <w:sz w:val="22"/>
        </w:rPr>
        <w:t>３</w:t>
      </w:r>
      <w:r w:rsidRPr="004C4E9E">
        <w:rPr>
          <w:kern w:val="0"/>
          <w:sz w:val="22"/>
        </w:rPr>
        <w:t>号518頁とともに</w:t>
      </w:r>
      <w:r w:rsidR="0075435D" w:rsidRPr="004C4E9E">
        <w:rPr>
          <w:rFonts w:hint="eastAsia"/>
          <w:kern w:val="0"/>
          <w:sz w:val="22"/>
        </w:rPr>
        <w:t>，</w:t>
      </w:r>
      <w:r w:rsidRPr="004C4E9E">
        <w:rPr>
          <w:rFonts w:hint="eastAsia"/>
          <w:kern w:val="0"/>
          <w:sz w:val="22"/>
        </w:rPr>
        <w:t>排除型私的独占について</w:t>
      </w:r>
      <w:r w:rsidR="0075435D" w:rsidRPr="004C4E9E">
        <w:rPr>
          <w:rFonts w:hint="eastAsia"/>
          <w:kern w:val="0"/>
          <w:sz w:val="22"/>
        </w:rPr>
        <w:t>，</w:t>
      </w:r>
      <w:r w:rsidRPr="004C4E9E">
        <w:rPr>
          <w:rFonts w:hint="eastAsia"/>
          <w:kern w:val="0"/>
          <w:sz w:val="22"/>
        </w:rPr>
        <w:t>人為性と</w:t>
      </w:r>
      <w:r w:rsidR="00020CCA" w:rsidRPr="004C4E9E">
        <w:rPr>
          <w:rFonts w:hint="eastAsia"/>
          <w:kern w:val="0"/>
          <w:sz w:val="22"/>
        </w:rPr>
        <w:t>排除効果から「排除」を認定したものと解されている（</w:t>
      </w:r>
      <w:r w:rsidR="00020CCA" w:rsidRPr="004C4E9E">
        <w:rPr>
          <w:rFonts w:asciiTheme="minorEastAsia" w:eastAsiaTheme="minorEastAsia" w:hAnsiTheme="minorEastAsia" w:hint="eastAsia"/>
          <w:kern w:val="0"/>
          <w:sz w:val="22"/>
        </w:rPr>
        <w:t>判旨①）</w:t>
      </w:r>
      <w:r w:rsidR="00020CCA" w:rsidRPr="004C4E9E">
        <w:rPr>
          <w:rFonts w:hint="eastAsia"/>
          <w:kern w:val="0"/>
          <w:sz w:val="22"/>
        </w:rPr>
        <w:t>。</w:t>
      </w:r>
    </w:p>
    <w:p w:rsidR="00800EB4" w:rsidRPr="004C4E9E" w:rsidRDefault="00020CCA" w:rsidP="004C4E9E">
      <w:pPr>
        <w:widowControl/>
        <w:shd w:val="clear" w:color="auto" w:fill="FFFFFF"/>
        <w:autoSpaceDE w:val="0"/>
        <w:autoSpaceDN w:val="0"/>
        <w:ind w:firstLineChars="100" w:firstLine="220"/>
        <w:rPr>
          <w:rFonts w:asciiTheme="minorEastAsia" w:eastAsiaTheme="minorEastAsia" w:hAnsiTheme="minorEastAsia" w:cs="ＭＳ明朝"/>
          <w:kern w:val="0"/>
          <w:sz w:val="22"/>
        </w:rPr>
      </w:pPr>
      <w:r w:rsidRPr="004C4E9E">
        <w:rPr>
          <w:rFonts w:hint="eastAsia"/>
          <w:kern w:val="0"/>
          <w:sz w:val="22"/>
        </w:rPr>
        <w:t>特に</w:t>
      </w:r>
      <w:r w:rsidR="00E157A9" w:rsidRPr="004C4E9E">
        <w:rPr>
          <w:rFonts w:hint="eastAsia"/>
          <w:kern w:val="0"/>
          <w:sz w:val="22"/>
        </w:rPr>
        <w:t>上記の</w:t>
      </w:r>
      <w:r w:rsidR="00565F54" w:rsidRPr="004C4E9E">
        <w:rPr>
          <w:rFonts w:asciiTheme="minorEastAsia" w:eastAsiaTheme="minorEastAsia" w:hAnsiTheme="minorEastAsia" w:hint="eastAsia"/>
          <w:kern w:val="0"/>
          <w:sz w:val="22"/>
        </w:rPr>
        <w:t>ＮＴＴ</w:t>
      </w:r>
      <w:r w:rsidR="00E157A9" w:rsidRPr="004C4E9E">
        <w:rPr>
          <w:rFonts w:asciiTheme="minorEastAsia" w:eastAsiaTheme="minorEastAsia" w:hAnsiTheme="minorEastAsia" w:hint="eastAsia"/>
          <w:kern w:val="0"/>
          <w:sz w:val="22"/>
        </w:rPr>
        <w:t>東私的独占事件の</w:t>
      </w:r>
      <w:r w:rsidRPr="004C4E9E">
        <w:rPr>
          <w:rFonts w:hint="eastAsia"/>
          <w:kern w:val="0"/>
          <w:sz w:val="22"/>
        </w:rPr>
        <w:t>事案は</w:t>
      </w:r>
      <w:r w:rsidR="0075435D" w:rsidRPr="004C4E9E">
        <w:rPr>
          <w:rFonts w:hint="eastAsia"/>
          <w:kern w:val="0"/>
          <w:sz w:val="22"/>
        </w:rPr>
        <w:t>，</w:t>
      </w:r>
      <w:r w:rsidRPr="004C4E9E">
        <w:rPr>
          <w:rFonts w:hint="eastAsia"/>
          <w:kern w:val="0"/>
          <w:sz w:val="22"/>
        </w:rPr>
        <w:t>接続料（卸価格）がユーザー価格より高くなるという逆ざやであって</w:t>
      </w:r>
      <w:r w:rsidR="0075435D" w:rsidRPr="004C4E9E">
        <w:rPr>
          <w:rFonts w:hint="eastAsia"/>
          <w:kern w:val="0"/>
          <w:sz w:val="22"/>
        </w:rPr>
        <w:t>，</w:t>
      </w:r>
      <w:r w:rsidRPr="004C4E9E">
        <w:rPr>
          <w:rFonts w:hint="eastAsia"/>
          <w:kern w:val="0"/>
          <w:sz w:val="22"/>
        </w:rPr>
        <w:t>「</w:t>
      </w:r>
      <w:r w:rsidRPr="004C4E9E">
        <w:rPr>
          <w:rFonts w:asciiTheme="minorEastAsia" w:eastAsiaTheme="minorEastAsia" w:hAnsiTheme="minorEastAsia" w:cs="ＭＳ明朝" w:hint="eastAsia"/>
          <w:kern w:val="0"/>
          <w:sz w:val="22"/>
        </w:rPr>
        <w:t>当該競業者が経済的合理性の見地から受け入れることのできない接続条件</w:t>
      </w:r>
      <w:r w:rsidR="003160E6" w:rsidRPr="004C4E9E">
        <w:rPr>
          <w:rFonts w:asciiTheme="minorEastAsia" w:eastAsiaTheme="minorEastAsia" w:hAnsiTheme="minorEastAsia" w:cs="ＭＳ明朝" w:hint="eastAsia"/>
          <w:kern w:val="0"/>
          <w:sz w:val="22"/>
        </w:rPr>
        <w:t>」とされたことから</w:t>
      </w:r>
      <w:r w:rsidR="0075435D" w:rsidRPr="004C4E9E">
        <w:rPr>
          <w:rFonts w:asciiTheme="minorEastAsia" w:eastAsiaTheme="minorEastAsia" w:hAnsiTheme="minorEastAsia" w:cs="ＭＳ明朝" w:hint="eastAsia"/>
          <w:kern w:val="0"/>
          <w:sz w:val="22"/>
        </w:rPr>
        <w:t>，</w:t>
      </w:r>
      <w:r w:rsidRPr="004C4E9E">
        <w:rPr>
          <w:rFonts w:asciiTheme="minorEastAsia" w:eastAsiaTheme="minorEastAsia" w:hAnsiTheme="minorEastAsia" w:cs="ＭＳ明朝" w:hint="eastAsia"/>
          <w:kern w:val="0"/>
          <w:sz w:val="22"/>
        </w:rPr>
        <w:t>プライススクイーズ</w:t>
      </w:r>
      <w:r w:rsidR="003160E6" w:rsidRPr="004C4E9E">
        <w:rPr>
          <w:rFonts w:asciiTheme="minorEastAsia" w:eastAsiaTheme="minorEastAsia" w:hAnsiTheme="minorEastAsia" w:cs="ＭＳ明朝" w:hint="eastAsia"/>
          <w:kern w:val="0"/>
          <w:sz w:val="22"/>
        </w:rPr>
        <w:t>に当たるとされたと考えられる（判旨②）。</w:t>
      </w:r>
    </w:p>
    <w:p w:rsidR="008C597E" w:rsidRPr="004C4E9E" w:rsidRDefault="008C597E" w:rsidP="009F4E5D">
      <w:pPr>
        <w:widowControl/>
        <w:autoSpaceDE w:val="0"/>
        <w:autoSpaceDN w:val="0"/>
        <w:adjustRightInd w:val="0"/>
        <w:ind w:firstLineChars="100" w:firstLine="220"/>
        <w:rPr>
          <w:rFonts w:asciiTheme="minorEastAsia" w:eastAsiaTheme="minorEastAsia" w:hAnsiTheme="minorEastAsia" w:cs="ＭＳ明朝"/>
          <w:kern w:val="0"/>
          <w:sz w:val="22"/>
        </w:rPr>
      </w:pPr>
    </w:p>
    <w:p w:rsidR="00800EB4" w:rsidRPr="004C4E9E" w:rsidRDefault="00800EB4" w:rsidP="008C3D42">
      <w:pPr>
        <w:pStyle w:val="4"/>
        <w:rPr>
          <w:lang w:val="ja-JP"/>
        </w:rPr>
      </w:pPr>
      <w:r w:rsidRPr="004C4E9E">
        <w:t xml:space="preserve">(3) </w:t>
      </w:r>
      <w:r w:rsidR="00565F54" w:rsidRPr="004C4E9E">
        <w:rPr>
          <w:rFonts w:hint="eastAsia"/>
        </w:rPr>
        <w:t>ＮＴＴ</w:t>
      </w:r>
      <w:r w:rsidRPr="004C4E9E">
        <w:rPr>
          <w:rFonts w:hint="eastAsia"/>
        </w:rPr>
        <w:t>東西に対する</w:t>
      </w:r>
      <w:r w:rsidRPr="004C4E9E">
        <w:rPr>
          <w:rFonts w:hint="eastAsia"/>
          <w:lang w:val="ja-JP"/>
        </w:rPr>
        <w:t>インピュテーションルール</w:t>
      </w:r>
    </w:p>
    <w:p w:rsidR="00800EB4" w:rsidRPr="004C4E9E" w:rsidRDefault="005266DF" w:rsidP="009F4E5D">
      <w:pPr>
        <w:widowControl/>
        <w:autoSpaceDE w:val="0"/>
        <w:autoSpaceDN w:val="0"/>
        <w:adjustRightInd w:val="0"/>
        <w:rPr>
          <w:rFonts w:asciiTheme="minorEastAsia" w:eastAsiaTheme="minorEastAsia" w:hAnsiTheme="minorEastAsia"/>
          <w:kern w:val="0"/>
          <w:sz w:val="22"/>
        </w:rPr>
      </w:pPr>
      <w:r w:rsidRPr="004C4E9E">
        <w:rPr>
          <w:rFonts w:asciiTheme="minorEastAsia" w:eastAsiaTheme="minorEastAsia" w:hAnsiTheme="minorEastAsia"/>
          <w:kern w:val="0"/>
          <w:sz w:val="22"/>
        </w:rPr>
        <w:t>（ⅰ）</w:t>
      </w:r>
      <w:r w:rsidR="00800EB4" w:rsidRPr="004C4E9E">
        <w:rPr>
          <w:rFonts w:asciiTheme="minorEastAsia" w:eastAsiaTheme="minorEastAsia" w:hAnsiTheme="minorEastAsia" w:hint="eastAsia"/>
          <w:kern w:val="0"/>
          <w:sz w:val="22"/>
        </w:rPr>
        <w:t>プライススクイーズに対する独禁法上の規制と並んで</w:t>
      </w:r>
      <w:r w:rsidR="0075435D" w:rsidRPr="004C4E9E">
        <w:rPr>
          <w:rFonts w:asciiTheme="minorEastAsia" w:eastAsiaTheme="minorEastAsia" w:hAnsiTheme="minorEastAsia" w:hint="eastAsia"/>
          <w:kern w:val="0"/>
          <w:sz w:val="22"/>
        </w:rPr>
        <w:t>，</w:t>
      </w:r>
      <w:r w:rsidR="00800EB4" w:rsidRPr="004C4E9E">
        <w:rPr>
          <w:rFonts w:asciiTheme="minorEastAsia" w:eastAsiaTheme="minorEastAsia" w:hAnsiTheme="minorEastAsia" w:hint="eastAsia"/>
          <w:kern w:val="0"/>
          <w:sz w:val="22"/>
        </w:rPr>
        <w:t>事業法上も</w:t>
      </w:r>
      <w:r w:rsidR="0075435D" w:rsidRPr="004C4E9E">
        <w:rPr>
          <w:rFonts w:asciiTheme="minorEastAsia" w:eastAsiaTheme="minorEastAsia" w:hAnsiTheme="minorEastAsia" w:hint="eastAsia"/>
          <w:kern w:val="0"/>
          <w:sz w:val="22"/>
        </w:rPr>
        <w:t>，</w:t>
      </w:r>
      <w:r w:rsidR="00800EB4" w:rsidRPr="004C4E9E">
        <w:rPr>
          <w:rFonts w:asciiTheme="minorEastAsia" w:eastAsiaTheme="minorEastAsia" w:hAnsiTheme="minorEastAsia" w:hint="eastAsia"/>
          <w:kern w:val="0"/>
          <w:sz w:val="22"/>
        </w:rPr>
        <w:t>プライススクイーズを規制している例として</w:t>
      </w:r>
      <w:r w:rsidR="0075435D" w:rsidRPr="004C4E9E">
        <w:rPr>
          <w:rFonts w:asciiTheme="minorEastAsia" w:eastAsiaTheme="minorEastAsia" w:hAnsiTheme="minorEastAsia" w:hint="eastAsia"/>
          <w:kern w:val="0"/>
          <w:sz w:val="22"/>
        </w:rPr>
        <w:t>，</w:t>
      </w:r>
      <w:r w:rsidR="00583462" w:rsidRPr="004C4E9E">
        <w:rPr>
          <w:rFonts w:asciiTheme="minorEastAsia" w:eastAsiaTheme="minorEastAsia" w:hAnsiTheme="minorEastAsia" w:hint="eastAsia"/>
          <w:kern w:val="0"/>
          <w:sz w:val="22"/>
        </w:rPr>
        <w:t>「不可欠施設」とされる</w:t>
      </w:r>
      <w:r w:rsidR="00565F54" w:rsidRPr="004C4E9E">
        <w:rPr>
          <w:rFonts w:asciiTheme="minorEastAsia" w:eastAsiaTheme="minorEastAsia" w:hAnsiTheme="minorEastAsia" w:hint="eastAsia"/>
          <w:kern w:val="0"/>
          <w:sz w:val="22"/>
        </w:rPr>
        <w:t>ＮＴＴ</w:t>
      </w:r>
      <w:r w:rsidR="00800EB4" w:rsidRPr="004C4E9E">
        <w:rPr>
          <w:rFonts w:asciiTheme="minorEastAsia" w:eastAsiaTheme="minorEastAsia" w:hAnsiTheme="minorEastAsia" w:hint="eastAsia"/>
          <w:kern w:val="0"/>
          <w:sz w:val="22"/>
        </w:rPr>
        <w:t>東西の地域通信網</w:t>
      </w:r>
      <w:r w:rsidR="00A44FCC" w:rsidRPr="004C4E9E">
        <w:rPr>
          <w:rFonts w:asciiTheme="minorEastAsia" w:eastAsiaTheme="minorEastAsia" w:hAnsiTheme="minorEastAsia" w:hint="eastAsia"/>
          <w:kern w:val="0"/>
          <w:sz w:val="22"/>
        </w:rPr>
        <w:t>（</w:t>
      </w:r>
      <w:r w:rsidR="00A44FCC" w:rsidRPr="004C4E9E">
        <w:rPr>
          <w:rFonts w:asciiTheme="minorEastAsia" w:eastAsiaTheme="minorEastAsia" w:hAnsiTheme="minorEastAsia" w:hint="eastAsia"/>
          <w:kern w:val="0"/>
          <w:sz w:val="22"/>
          <w:lang w:val="ja-JP"/>
        </w:rPr>
        <w:t>「</w:t>
      </w:r>
      <w:r w:rsidR="00A44FCC" w:rsidRPr="004C4E9E">
        <w:rPr>
          <w:rFonts w:asciiTheme="minorEastAsia" w:eastAsiaTheme="minorEastAsia" w:hAnsiTheme="minorEastAsia" w:hint="eastAsia"/>
          <w:kern w:val="0"/>
          <w:sz w:val="22"/>
        </w:rPr>
        <w:t>指定電気通信設備」）</w:t>
      </w:r>
      <w:r w:rsidR="00800EB4" w:rsidRPr="004C4E9E">
        <w:rPr>
          <w:rFonts w:asciiTheme="minorEastAsia" w:eastAsiaTheme="minorEastAsia" w:hAnsiTheme="minorEastAsia" w:hint="eastAsia"/>
          <w:kern w:val="0"/>
          <w:sz w:val="22"/>
        </w:rPr>
        <w:t>に関する</w:t>
      </w:r>
      <w:r w:rsidR="00A44FCC" w:rsidRPr="004C4E9E">
        <w:rPr>
          <w:rFonts w:asciiTheme="minorEastAsia" w:eastAsiaTheme="minorEastAsia" w:hAnsiTheme="minorEastAsia" w:hint="eastAsia"/>
          <w:kern w:val="0"/>
          <w:sz w:val="22"/>
        </w:rPr>
        <w:t>規制を挙げておく。</w:t>
      </w:r>
    </w:p>
    <w:p w:rsidR="00800EB4" w:rsidRPr="004C4E9E" w:rsidRDefault="00800EB4" w:rsidP="009F4E5D">
      <w:pPr>
        <w:widowControl/>
        <w:autoSpaceDE w:val="0"/>
        <w:autoSpaceDN w:val="0"/>
        <w:adjustRightInd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総務省「接続料と利用者料金との関係の検証（スタックテスト）の運用に関するガイドライン」（平成</w:t>
      </w:r>
      <w:r w:rsidRPr="004C4E9E">
        <w:rPr>
          <w:rFonts w:asciiTheme="minorEastAsia" w:eastAsiaTheme="minorEastAsia" w:hAnsiTheme="minorEastAsia"/>
          <w:kern w:val="0"/>
          <w:sz w:val="22"/>
        </w:rPr>
        <w:t>11</w:t>
      </w:r>
      <w:r w:rsidR="00A223C8" w:rsidRPr="00FB3635">
        <w:rPr>
          <w:rFonts w:asciiTheme="minorEastAsia" w:eastAsiaTheme="minorEastAsia" w:hAnsiTheme="minorEastAsia" w:hint="eastAsia"/>
          <w:kern w:val="0"/>
          <w:sz w:val="22"/>
        </w:rPr>
        <w:t>年</w:t>
      </w:r>
      <w:r w:rsidR="00A44FCC" w:rsidRPr="00EE03FF">
        <w:rPr>
          <w:rFonts w:asciiTheme="minorEastAsia" w:eastAsiaTheme="minorEastAsia" w:hAnsiTheme="minorEastAsia" w:hint="eastAsia"/>
          <w:kern w:val="0"/>
          <w:sz w:val="22"/>
        </w:rPr>
        <w:t>制</w:t>
      </w:r>
      <w:r w:rsidR="00A44FCC" w:rsidRPr="004C4E9E">
        <w:rPr>
          <w:rFonts w:asciiTheme="minorEastAsia" w:eastAsiaTheme="minorEastAsia" w:hAnsiTheme="minorEastAsia" w:hint="eastAsia"/>
          <w:kern w:val="0"/>
          <w:sz w:val="22"/>
        </w:rPr>
        <w:t>定</w:t>
      </w:r>
      <w:r w:rsidRPr="004C4E9E">
        <w:rPr>
          <w:rFonts w:asciiTheme="minorEastAsia" w:eastAsiaTheme="minorEastAsia" w:hAnsiTheme="minorEastAsia" w:hint="eastAsia"/>
          <w:kern w:val="0"/>
          <w:sz w:val="22"/>
        </w:rPr>
        <w:t>。</w:t>
      </w:r>
      <w:r w:rsidR="00A223C8" w:rsidRPr="009B032E">
        <w:rPr>
          <w:rFonts w:asciiTheme="minorEastAsia" w:eastAsiaTheme="minorEastAsia" w:hAnsiTheme="minorEastAsia" w:hint="eastAsia"/>
          <w:kern w:val="0"/>
          <w:sz w:val="22"/>
        </w:rPr>
        <w:t>Ｂ</w:t>
      </w:r>
      <w:r w:rsidRPr="004C4E9E">
        <w:rPr>
          <w:rFonts w:asciiTheme="minorEastAsia" w:eastAsiaTheme="minorEastAsia" w:hAnsiTheme="minorEastAsia"/>
          <w:kern w:val="0"/>
          <w:sz w:val="22"/>
        </w:rPr>
        <w:t>フレッツに関しては平成13年改定から。現行は</w:t>
      </w:r>
      <w:r w:rsidRPr="004C4E9E">
        <w:rPr>
          <w:rFonts w:asciiTheme="minorEastAsia" w:eastAsiaTheme="minorEastAsia" w:hAnsiTheme="minorEastAsia" w:cs="HGP創英角ｺﾞｼｯｸUB" w:hint="eastAsia"/>
          <w:kern w:val="0"/>
          <w:sz w:val="22"/>
        </w:rPr>
        <w:t>平成</w:t>
      </w:r>
      <w:r w:rsidRPr="004C4E9E">
        <w:rPr>
          <w:rFonts w:asciiTheme="minorEastAsia" w:eastAsiaTheme="minorEastAsia" w:hAnsiTheme="minorEastAsia" w:cs="HGP創英角ｺﾞｼｯｸUB"/>
          <w:kern w:val="0"/>
          <w:sz w:val="22"/>
        </w:rPr>
        <w:t>24年（2012</w:t>
      </w:r>
      <w:r w:rsidR="00A44FCC" w:rsidRPr="004C4E9E">
        <w:rPr>
          <w:rFonts w:asciiTheme="minorEastAsia" w:eastAsiaTheme="minorEastAsia" w:hAnsiTheme="minorEastAsia" w:cs="HGP創英角ｺﾞｼｯｸUB" w:hint="eastAsia"/>
          <w:kern w:val="0"/>
          <w:sz w:val="22"/>
        </w:rPr>
        <w:t>年）改正。</w:t>
      </w:r>
      <w:r w:rsidR="00373497" w:rsidRPr="004C4E9E">
        <w:rPr>
          <w:sz w:val="22"/>
        </w:rPr>
        <w:t>http://www.soumu.go.jp/menu_news/s-news/01kiban03_02000140.html</w:t>
      </w:r>
      <w:r w:rsidR="00A44FCC" w:rsidRPr="004C4E9E">
        <w:rPr>
          <w:rFonts w:asciiTheme="minorEastAsia" w:eastAsiaTheme="minorEastAsia" w:hAnsiTheme="minorEastAsia" w:cs="HGP創英角ｺﾞｼｯｸUB"/>
          <w:kern w:val="0"/>
          <w:sz w:val="22"/>
        </w:rPr>
        <w:t>）</w:t>
      </w:r>
    </w:p>
    <w:p w:rsidR="00A44FCC" w:rsidRPr="004C4E9E" w:rsidRDefault="00A44FCC"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kern w:val="0"/>
          <w:sz w:val="22"/>
        </w:rPr>
        <w:t>ここでは</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「スタックテストにおいては</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利用者料金と接続料の差分を営業費相当分とみなし</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当該営業費相当分が営業費の基準値を下回らないものであるか否かを検証」する</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とされる（同ガイドライン</w:t>
      </w:r>
      <w:r w:rsidR="00333826" w:rsidRPr="004C4E9E">
        <w:rPr>
          <w:rFonts w:asciiTheme="minorEastAsia" w:eastAsiaTheme="minorEastAsia" w:hAnsiTheme="minorEastAsia" w:hint="eastAsia"/>
          <w:kern w:val="0"/>
          <w:sz w:val="22"/>
        </w:rPr>
        <w:t>２</w:t>
      </w:r>
      <w:r w:rsidRPr="004C4E9E">
        <w:rPr>
          <w:rFonts w:asciiTheme="minorEastAsia" w:eastAsiaTheme="minorEastAsia" w:hAnsiTheme="minorEastAsia"/>
          <w:kern w:val="0"/>
          <w:sz w:val="22"/>
        </w:rPr>
        <w:t>.②）</w:t>
      </w:r>
      <w:r w:rsidR="00A223C8" w:rsidRPr="009B032E">
        <w:rPr>
          <w:rFonts w:asciiTheme="minorEastAsia" w:eastAsiaTheme="minorEastAsia" w:hAnsiTheme="minorEastAsia" w:hint="eastAsia"/>
          <w:kern w:val="0"/>
          <w:sz w:val="22"/>
        </w:rPr>
        <w:t>。</w:t>
      </w:r>
    </w:p>
    <w:p w:rsidR="00A44FCC" w:rsidRPr="004C4E9E" w:rsidRDefault="00A44FCC"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kern w:val="0"/>
          <w:sz w:val="22"/>
        </w:rPr>
        <w:t>おおまかに言えば</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次のように定式化できる。</w:t>
      </w:r>
    </w:p>
    <w:p w:rsidR="00800EB4" w:rsidRPr="004C4E9E" w:rsidRDefault="00800EB4"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lang w:val="ja-JP"/>
        </w:rPr>
        <w:t>「</w:t>
      </w:r>
      <w:r w:rsidRPr="004C4E9E">
        <w:rPr>
          <w:rFonts w:asciiTheme="minorEastAsia" w:eastAsiaTheme="minorEastAsia" w:hAnsiTheme="minorEastAsia" w:hint="eastAsia"/>
          <w:kern w:val="0"/>
          <w:sz w:val="22"/>
        </w:rPr>
        <w:t>指定電気通信設備を利用したサービスにおける利用者料金」＞「当該サービスに係る接続料」</w:t>
      </w:r>
    </w:p>
    <w:p w:rsidR="00583462" w:rsidRPr="004C4E9E" w:rsidRDefault="005266DF" w:rsidP="009F4E5D">
      <w:pPr>
        <w:widowControl/>
        <w:autoSpaceDE w:val="0"/>
        <w:autoSpaceDN w:val="0"/>
        <w:rPr>
          <w:rFonts w:asciiTheme="minorEastAsia" w:eastAsiaTheme="minorEastAsia" w:hAnsiTheme="minorEastAsia"/>
          <w:color w:val="000000"/>
          <w:kern w:val="0"/>
          <w:sz w:val="22"/>
        </w:rPr>
      </w:pPr>
      <w:r w:rsidRPr="004C4E9E">
        <w:rPr>
          <w:rFonts w:asciiTheme="minorEastAsia" w:eastAsiaTheme="minorEastAsia" w:hAnsiTheme="minorEastAsia"/>
          <w:kern w:val="0"/>
          <w:sz w:val="22"/>
        </w:rPr>
        <w:t>（ⅱ）</w:t>
      </w:r>
      <w:r w:rsidR="00A44FCC" w:rsidRPr="004C4E9E">
        <w:rPr>
          <w:rFonts w:asciiTheme="minorEastAsia" w:eastAsiaTheme="minorEastAsia" w:hAnsiTheme="minorEastAsia"/>
          <w:kern w:val="0"/>
          <w:sz w:val="22"/>
        </w:rPr>
        <w:t>これは</w:t>
      </w:r>
      <w:r w:rsidR="0075435D" w:rsidRPr="004C4E9E">
        <w:rPr>
          <w:rFonts w:asciiTheme="minorEastAsia" w:eastAsiaTheme="minorEastAsia" w:hAnsiTheme="minorEastAsia"/>
          <w:kern w:val="0"/>
          <w:sz w:val="22"/>
        </w:rPr>
        <w:t>，</w:t>
      </w:r>
      <w:r w:rsidR="00A44FCC" w:rsidRPr="004C4E9E">
        <w:rPr>
          <w:rFonts w:asciiTheme="minorEastAsia" w:eastAsiaTheme="minorEastAsia" w:hAnsiTheme="minorEastAsia" w:hint="eastAsia"/>
          <w:color w:val="000000"/>
          <w:kern w:val="0"/>
          <w:sz w:val="22"/>
        </w:rPr>
        <w:t>英国におけるスタックテストに倣ったものであり</w:t>
      </w:r>
      <w:r w:rsidR="0075435D" w:rsidRPr="004C4E9E">
        <w:rPr>
          <w:rFonts w:asciiTheme="minorEastAsia" w:eastAsiaTheme="minorEastAsia" w:hAnsiTheme="minorEastAsia" w:hint="eastAsia"/>
          <w:color w:val="000000"/>
          <w:kern w:val="0"/>
          <w:sz w:val="22"/>
        </w:rPr>
        <w:t>，</w:t>
      </w:r>
      <w:r w:rsidR="00A44FCC" w:rsidRPr="004C4E9E">
        <w:rPr>
          <w:rFonts w:asciiTheme="minorEastAsia" w:eastAsiaTheme="minorEastAsia" w:hAnsiTheme="minorEastAsia" w:hint="eastAsia"/>
          <w:color w:val="000000"/>
          <w:kern w:val="0"/>
          <w:sz w:val="22"/>
        </w:rPr>
        <w:t>そこでは（旧）ＯＦＴＥＬが</w:t>
      </w:r>
      <w:r w:rsidR="0075435D" w:rsidRPr="004C4E9E">
        <w:rPr>
          <w:rFonts w:asciiTheme="minorEastAsia" w:eastAsiaTheme="minorEastAsia" w:hAnsiTheme="minorEastAsia" w:hint="eastAsia"/>
          <w:color w:val="000000"/>
          <w:kern w:val="0"/>
          <w:sz w:val="22"/>
        </w:rPr>
        <w:t>，</w:t>
      </w:r>
      <w:r w:rsidR="00583462" w:rsidRPr="004C4E9E">
        <w:rPr>
          <w:rFonts w:asciiTheme="minorEastAsia" w:eastAsiaTheme="minorEastAsia" w:hAnsiTheme="minorEastAsia" w:hint="eastAsia"/>
          <w:kern w:val="0"/>
          <w:sz w:val="22"/>
        </w:rPr>
        <w:t>「不可欠施設」を保有・運用する</w:t>
      </w:r>
      <w:r w:rsidR="00A44FCC" w:rsidRPr="004C4E9E">
        <w:rPr>
          <w:rFonts w:asciiTheme="minorEastAsia" w:eastAsiaTheme="minorEastAsia" w:hAnsiTheme="minorEastAsia" w:hint="eastAsia"/>
          <w:color w:val="000000"/>
          <w:kern w:val="0"/>
          <w:sz w:val="22"/>
        </w:rPr>
        <w:t>ＢＴに対して</w:t>
      </w:r>
      <w:r w:rsidR="0075435D" w:rsidRPr="004C4E9E">
        <w:rPr>
          <w:rFonts w:asciiTheme="minorEastAsia" w:eastAsiaTheme="minorEastAsia" w:hAnsiTheme="minorEastAsia" w:hint="eastAsia"/>
          <w:color w:val="000000"/>
          <w:kern w:val="0"/>
          <w:sz w:val="22"/>
        </w:rPr>
        <w:t>，</w:t>
      </w:r>
      <w:r w:rsidR="00A44FCC" w:rsidRPr="004C4E9E">
        <w:rPr>
          <w:rFonts w:asciiTheme="minorEastAsia" w:eastAsiaTheme="minorEastAsia" w:hAnsiTheme="minorEastAsia" w:hint="eastAsia"/>
          <w:color w:val="000000"/>
          <w:kern w:val="0"/>
          <w:sz w:val="22"/>
        </w:rPr>
        <w:t>競争事業者に対する略奪的価格設定により競争が阻害されることがないよう行うテスト</w:t>
      </w:r>
      <w:r w:rsidR="00583462" w:rsidRPr="004C4E9E">
        <w:rPr>
          <w:rFonts w:asciiTheme="minorEastAsia" w:eastAsiaTheme="minorEastAsia" w:hAnsiTheme="minorEastAsia" w:hint="eastAsia"/>
          <w:color w:val="000000"/>
          <w:kern w:val="0"/>
          <w:sz w:val="22"/>
        </w:rPr>
        <w:t>が行われた。</w:t>
      </w:r>
    </w:p>
    <w:p w:rsidR="00A44FCC" w:rsidRPr="004C4E9E" w:rsidRDefault="00A44FCC" w:rsidP="009F4E5D">
      <w:pPr>
        <w:widowControl/>
        <w:autoSpaceDE w:val="0"/>
        <w:autoSpaceDN w:val="0"/>
        <w:ind w:firstLineChars="100" w:firstLine="220"/>
        <w:rPr>
          <w:rFonts w:asciiTheme="minorEastAsia" w:eastAsiaTheme="minorEastAsia" w:hAnsiTheme="minorEastAsia"/>
          <w:b/>
          <w:kern w:val="0"/>
          <w:sz w:val="22"/>
        </w:rPr>
      </w:pPr>
      <w:r w:rsidRPr="004C4E9E">
        <w:rPr>
          <w:rFonts w:asciiTheme="minorEastAsia" w:eastAsiaTheme="minorEastAsia" w:hAnsiTheme="minorEastAsia"/>
          <w:color w:val="000000"/>
          <w:kern w:val="0"/>
          <w:sz w:val="22"/>
        </w:rPr>
        <w:t xml:space="preserve"> 　</w:t>
      </w:r>
      <w:r w:rsidRPr="004C4E9E">
        <w:rPr>
          <w:rFonts w:asciiTheme="minorEastAsia" w:eastAsiaTheme="minorEastAsia" w:hAnsiTheme="minorEastAsia" w:hint="eastAsia"/>
          <w:color w:val="000000"/>
          <w:kern w:val="0"/>
          <w:sz w:val="22"/>
        </w:rPr>
        <w:t xml:space="preserve">　小売料金　＞　</w:t>
      </w:r>
      <w:r w:rsidR="00333826" w:rsidRPr="004C4E9E">
        <w:rPr>
          <w:rFonts w:asciiTheme="minorEastAsia" w:eastAsiaTheme="minorEastAsia" w:hAnsiTheme="minorEastAsia" w:hint="eastAsia"/>
          <w:color w:val="000000"/>
          <w:kern w:val="0"/>
          <w:sz w:val="22"/>
        </w:rPr>
        <w:t>１</w:t>
      </w:r>
      <w:r w:rsidRPr="004C4E9E">
        <w:rPr>
          <w:rFonts w:asciiTheme="minorEastAsia" w:eastAsiaTheme="minorEastAsia" w:hAnsiTheme="minorEastAsia"/>
          <w:color w:val="000000"/>
          <w:kern w:val="0"/>
          <w:sz w:val="22"/>
        </w:rPr>
        <w:t xml:space="preserve">)小売費用　＋　</w:t>
      </w:r>
      <w:r w:rsidR="00333826" w:rsidRPr="004C4E9E">
        <w:rPr>
          <w:rFonts w:asciiTheme="minorEastAsia" w:eastAsiaTheme="minorEastAsia" w:hAnsiTheme="minorEastAsia" w:hint="eastAsia"/>
          <w:color w:val="000000"/>
          <w:kern w:val="0"/>
          <w:sz w:val="22"/>
        </w:rPr>
        <w:t>２</w:t>
      </w:r>
      <w:r w:rsidRPr="004C4E9E">
        <w:rPr>
          <w:rFonts w:asciiTheme="minorEastAsia" w:eastAsiaTheme="minorEastAsia" w:hAnsiTheme="minorEastAsia"/>
          <w:color w:val="000000"/>
          <w:kern w:val="0"/>
          <w:sz w:val="22"/>
        </w:rPr>
        <w:t>)接続料</w:t>
      </w:r>
    </w:p>
    <w:p w:rsidR="00800EB4" w:rsidRPr="004C4E9E" w:rsidRDefault="00894E2F" w:rsidP="009F4E5D">
      <w:pPr>
        <w:widowControl/>
        <w:autoSpaceDE w:val="0"/>
        <w:autoSpaceDN w:val="0"/>
        <w:ind w:firstLineChars="100" w:firstLine="220"/>
        <w:rPr>
          <w:rFonts w:asciiTheme="minorEastAsia" w:eastAsiaTheme="minorEastAsia" w:hAnsiTheme="minorEastAsia"/>
          <w:color w:val="000000"/>
          <w:kern w:val="0"/>
          <w:sz w:val="22"/>
        </w:rPr>
      </w:pPr>
      <w:r w:rsidRPr="004C4E9E">
        <w:rPr>
          <w:rFonts w:asciiTheme="minorEastAsia" w:eastAsiaTheme="minorEastAsia" w:hAnsiTheme="minorEastAsia" w:hint="eastAsia"/>
          <w:color w:val="000000"/>
          <w:kern w:val="0"/>
          <w:sz w:val="22"/>
        </w:rPr>
        <w:t>これに対し</w:t>
      </w:r>
      <w:r w:rsidR="0075435D" w:rsidRPr="004C4E9E">
        <w:rPr>
          <w:rFonts w:asciiTheme="minorEastAsia" w:eastAsiaTheme="minorEastAsia" w:hAnsiTheme="minorEastAsia" w:hint="eastAsia"/>
          <w:color w:val="000000"/>
          <w:kern w:val="0"/>
          <w:sz w:val="22"/>
        </w:rPr>
        <w:t>，</w:t>
      </w:r>
      <w:r w:rsidR="00800EB4" w:rsidRPr="004C4E9E">
        <w:rPr>
          <w:rFonts w:asciiTheme="minorEastAsia" w:eastAsiaTheme="minorEastAsia" w:hAnsiTheme="minorEastAsia" w:hint="eastAsia"/>
          <w:color w:val="000000"/>
          <w:kern w:val="0"/>
          <w:sz w:val="22"/>
        </w:rPr>
        <w:t>米国にお</w:t>
      </w:r>
      <w:r w:rsidR="00583462" w:rsidRPr="004C4E9E">
        <w:rPr>
          <w:rFonts w:asciiTheme="minorEastAsia" w:eastAsiaTheme="minorEastAsia" w:hAnsiTheme="minorEastAsia" w:hint="eastAsia"/>
          <w:color w:val="000000"/>
          <w:kern w:val="0"/>
          <w:sz w:val="22"/>
        </w:rPr>
        <w:t>いては</w:t>
      </w:r>
      <w:r w:rsidR="0075435D" w:rsidRPr="004C4E9E">
        <w:rPr>
          <w:rFonts w:asciiTheme="minorEastAsia" w:eastAsiaTheme="minorEastAsia" w:hAnsiTheme="minorEastAsia" w:hint="eastAsia"/>
          <w:color w:val="000000"/>
          <w:kern w:val="0"/>
          <w:sz w:val="22"/>
        </w:rPr>
        <w:t>，</w:t>
      </w:r>
      <w:r w:rsidRPr="004C4E9E">
        <w:rPr>
          <w:rFonts w:asciiTheme="minorEastAsia" w:eastAsiaTheme="minorEastAsia" w:hAnsiTheme="minorEastAsia" w:hint="eastAsia"/>
          <w:color w:val="000000"/>
          <w:kern w:val="0"/>
          <w:sz w:val="22"/>
        </w:rPr>
        <w:t>かつて</w:t>
      </w:r>
      <w:r w:rsidR="00583462" w:rsidRPr="004C4E9E">
        <w:rPr>
          <w:rFonts w:asciiTheme="minorEastAsia" w:eastAsiaTheme="minorEastAsia" w:hAnsiTheme="minorEastAsia" w:hint="eastAsia"/>
          <w:color w:val="000000"/>
          <w:kern w:val="0"/>
          <w:sz w:val="22"/>
        </w:rPr>
        <w:t>これと類似の</w:t>
      </w:r>
      <w:r w:rsidR="00800EB4" w:rsidRPr="004C4E9E">
        <w:rPr>
          <w:rFonts w:asciiTheme="minorEastAsia" w:eastAsiaTheme="minorEastAsia" w:hAnsiTheme="minorEastAsia" w:hint="eastAsia"/>
          <w:color w:val="000000"/>
          <w:kern w:val="0"/>
          <w:sz w:val="22"/>
        </w:rPr>
        <w:t>インピュテーションルール</w:t>
      </w:r>
      <w:r w:rsidR="00583462" w:rsidRPr="004C4E9E">
        <w:rPr>
          <w:rFonts w:asciiTheme="minorEastAsia" w:eastAsiaTheme="minorEastAsia" w:hAnsiTheme="minorEastAsia" w:hint="eastAsia"/>
          <w:color w:val="000000"/>
          <w:kern w:val="0"/>
          <w:sz w:val="22"/>
        </w:rPr>
        <w:t>と呼ばれる規制が行われていた。これは</w:t>
      </w:r>
      <w:r w:rsidR="0075435D" w:rsidRPr="004C4E9E">
        <w:rPr>
          <w:rFonts w:asciiTheme="minorEastAsia" w:eastAsiaTheme="minorEastAsia" w:hAnsiTheme="minorEastAsia" w:hint="eastAsia"/>
          <w:color w:val="000000"/>
          <w:kern w:val="0"/>
          <w:sz w:val="22"/>
        </w:rPr>
        <w:t>，</w:t>
      </w:r>
      <w:r w:rsidR="00800EB4" w:rsidRPr="004C4E9E">
        <w:rPr>
          <w:rFonts w:asciiTheme="minorEastAsia" w:eastAsiaTheme="minorEastAsia" w:hAnsiTheme="minorEastAsia" w:hint="eastAsia"/>
          <w:color w:val="000000"/>
          <w:kern w:val="0"/>
          <w:sz w:val="22"/>
        </w:rPr>
        <w:t>アンバンドルネットワーク要素のバスケット毎の料金の合計が</w:t>
      </w:r>
      <w:r w:rsidR="0075435D" w:rsidRPr="004C4E9E">
        <w:rPr>
          <w:rFonts w:asciiTheme="minorEastAsia" w:eastAsiaTheme="minorEastAsia" w:hAnsiTheme="minorEastAsia" w:hint="eastAsia"/>
          <w:color w:val="000000"/>
          <w:kern w:val="0"/>
          <w:sz w:val="22"/>
        </w:rPr>
        <w:t>，</w:t>
      </w:r>
      <w:r w:rsidR="00800EB4" w:rsidRPr="004C4E9E">
        <w:rPr>
          <w:rFonts w:asciiTheme="minorEastAsia" w:eastAsiaTheme="minorEastAsia" w:hAnsiTheme="minorEastAsia" w:hint="eastAsia"/>
          <w:color w:val="000000"/>
          <w:kern w:val="0"/>
          <w:sz w:val="22"/>
        </w:rPr>
        <w:t>当該バスケットのネットワーク要素を利用して提供される小売サービスの料金を超えることがないように規制するルール</w:t>
      </w:r>
      <w:r w:rsidR="00583462" w:rsidRPr="004C4E9E">
        <w:rPr>
          <w:rFonts w:asciiTheme="minorEastAsia" w:eastAsiaTheme="minorEastAsia" w:hAnsiTheme="minorEastAsia"/>
          <w:color w:val="000000"/>
          <w:kern w:val="0"/>
          <w:sz w:val="22"/>
        </w:rPr>
        <w:t>である。</w:t>
      </w:r>
    </w:p>
    <w:p w:rsidR="005266DF" w:rsidRPr="004C4E9E" w:rsidRDefault="005266DF" w:rsidP="009F4E5D">
      <w:pPr>
        <w:widowControl/>
        <w:autoSpaceDE w:val="0"/>
        <w:autoSpaceDN w:val="0"/>
        <w:adjustRightInd w:val="0"/>
        <w:rPr>
          <w:rFonts w:asciiTheme="minorEastAsia" w:eastAsiaTheme="minorEastAsia" w:hAnsiTheme="minorEastAsia"/>
          <w:kern w:val="0"/>
          <w:sz w:val="22"/>
        </w:rPr>
      </w:pPr>
      <w:r w:rsidRPr="004C4E9E">
        <w:rPr>
          <w:rFonts w:asciiTheme="minorEastAsia" w:eastAsiaTheme="minorEastAsia" w:hAnsiTheme="minorEastAsia" w:cs="ＭＳ明朝"/>
          <w:kern w:val="0"/>
          <w:sz w:val="22"/>
        </w:rPr>
        <w:t>（ⅲ）前記の</w:t>
      </w:r>
      <w:r w:rsidR="00565F54" w:rsidRPr="004C4E9E">
        <w:rPr>
          <w:rFonts w:asciiTheme="minorEastAsia" w:eastAsiaTheme="minorEastAsia" w:hAnsiTheme="minorEastAsia" w:hint="eastAsia"/>
          <w:kern w:val="0"/>
          <w:sz w:val="22"/>
        </w:rPr>
        <w:t>ＮＴＴ</w:t>
      </w:r>
      <w:r w:rsidRPr="004C4E9E">
        <w:rPr>
          <w:rFonts w:asciiTheme="minorEastAsia" w:eastAsiaTheme="minorEastAsia" w:hAnsiTheme="minorEastAsia" w:hint="eastAsia"/>
          <w:kern w:val="0"/>
          <w:sz w:val="22"/>
        </w:rPr>
        <w:t>東私的独占事件で</w:t>
      </w:r>
      <w:r w:rsidRPr="004C4E9E">
        <w:rPr>
          <w:rFonts w:asciiTheme="minorEastAsia" w:eastAsiaTheme="minorEastAsia" w:hAnsiTheme="minorEastAsia" w:cs="ＭＳ明朝" w:hint="eastAsia"/>
          <w:kern w:val="0"/>
          <w:sz w:val="22"/>
        </w:rPr>
        <w:t>問題になったのは</w:t>
      </w:r>
      <w:r w:rsidR="0075435D" w:rsidRPr="004C4E9E">
        <w:rPr>
          <w:rFonts w:asciiTheme="minorEastAsia" w:eastAsiaTheme="minorEastAsia" w:hAnsiTheme="minorEastAsia" w:cs="ＭＳ明朝" w:hint="eastAsia"/>
          <w:kern w:val="0"/>
          <w:sz w:val="22"/>
        </w:rPr>
        <w:t>，</w:t>
      </w:r>
      <w:r w:rsidRPr="004C4E9E">
        <w:rPr>
          <w:rFonts w:asciiTheme="minorEastAsia" w:eastAsiaTheme="minorEastAsia" w:hAnsiTheme="minorEastAsia" w:cs="ＭＳ明朝" w:hint="eastAsia"/>
          <w:kern w:val="0"/>
          <w:sz w:val="22"/>
        </w:rPr>
        <w:t>平成</w:t>
      </w:r>
      <w:r w:rsidRPr="004C4E9E">
        <w:rPr>
          <w:rFonts w:asciiTheme="minorEastAsia" w:eastAsiaTheme="minorEastAsia" w:hAnsiTheme="minorEastAsia" w:cs="ＭＳ明朝"/>
          <w:kern w:val="0"/>
          <w:sz w:val="22"/>
        </w:rPr>
        <w:t>14年</w:t>
      </w:r>
      <w:r w:rsidR="00333826" w:rsidRPr="004C4E9E">
        <w:rPr>
          <w:rFonts w:asciiTheme="minorEastAsia" w:eastAsiaTheme="minorEastAsia" w:hAnsiTheme="minorEastAsia" w:cs="ＭＳ明朝" w:hint="eastAsia"/>
          <w:kern w:val="0"/>
          <w:sz w:val="22"/>
        </w:rPr>
        <w:t>４</w:t>
      </w:r>
      <w:r w:rsidRPr="004C4E9E">
        <w:rPr>
          <w:rFonts w:asciiTheme="minorEastAsia" w:eastAsiaTheme="minorEastAsia" w:hAnsiTheme="minorEastAsia" w:cs="ＭＳ明朝" w:hint="eastAsia"/>
          <w:kern w:val="0"/>
          <w:sz w:val="22"/>
        </w:rPr>
        <w:t>月</w:t>
      </w:r>
      <w:r w:rsidR="0075435D" w:rsidRPr="004C4E9E">
        <w:rPr>
          <w:rFonts w:asciiTheme="minorEastAsia" w:eastAsiaTheme="minorEastAsia" w:hAnsiTheme="minorEastAsia" w:cs="ＭＳ明朝" w:hint="eastAsia"/>
          <w:kern w:val="0"/>
          <w:sz w:val="22"/>
        </w:rPr>
        <w:t>，</w:t>
      </w:r>
      <w:r w:rsidRPr="004C4E9E">
        <w:rPr>
          <w:rFonts w:asciiTheme="minorEastAsia" w:eastAsiaTheme="minorEastAsia" w:hAnsiTheme="minorEastAsia" w:cs="ＭＳ明朝" w:hint="eastAsia"/>
          <w:kern w:val="0"/>
          <w:sz w:val="22"/>
        </w:rPr>
        <w:t>分岐方式によるユーザー料金を月額</w:t>
      </w:r>
      <w:r w:rsidRPr="004C4E9E">
        <w:rPr>
          <w:rFonts w:asciiTheme="minorEastAsia" w:eastAsiaTheme="minorEastAsia" w:hAnsiTheme="minorEastAsia" w:cs="ＭＳ明朝"/>
          <w:kern w:val="0"/>
          <w:sz w:val="22"/>
        </w:rPr>
        <w:t>5</w:t>
      </w:r>
      <w:r w:rsidR="00333826" w:rsidRPr="004C4E9E">
        <w:rPr>
          <w:rFonts w:asciiTheme="minorEastAsia" w:eastAsiaTheme="minorEastAsia" w:hAnsiTheme="minorEastAsia" w:cs="ＭＳ明朝"/>
          <w:kern w:val="0"/>
          <w:sz w:val="22"/>
        </w:rPr>
        <w:t>,</w:t>
      </w:r>
      <w:r w:rsidRPr="004C4E9E">
        <w:rPr>
          <w:rFonts w:asciiTheme="minorEastAsia" w:eastAsiaTheme="minorEastAsia" w:hAnsiTheme="minorEastAsia" w:cs="ＭＳ明朝"/>
          <w:kern w:val="0"/>
          <w:sz w:val="22"/>
        </w:rPr>
        <w:t>800円と設定した行為である。当時</w:t>
      </w:r>
      <w:r w:rsidR="0075435D" w:rsidRPr="004C4E9E">
        <w:rPr>
          <w:rFonts w:asciiTheme="minorEastAsia" w:eastAsiaTheme="minorEastAsia" w:hAnsiTheme="minorEastAsia" w:cs="ＭＳ明朝" w:hint="eastAsia"/>
          <w:kern w:val="0"/>
          <w:sz w:val="22"/>
        </w:rPr>
        <w:t>，</w:t>
      </w:r>
      <w:r w:rsidRPr="004C4E9E">
        <w:rPr>
          <w:rFonts w:asciiTheme="minorEastAsia" w:eastAsiaTheme="minorEastAsia" w:hAnsiTheme="minorEastAsia" w:cs="ＭＳ明朝" w:hint="eastAsia"/>
          <w:kern w:val="0"/>
          <w:sz w:val="22"/>
        </w:rPr>
        <w:t>既に前記</w:t>
      </w:r>
      <w:r w:rsidRPr="004C4E9E">
        <w:rPr>
          <w:rFonts w:asciiTheme="minorEastAsia" w:eastAsiaTheme="minorEastAsia" w:hAnsiTheme="minorEastAsia" w:hint="eastAsia"/>
          <w:kern w:val="0"/>
          <w:sz w:val="22"/>
        </w:rPr>
        <w:t>スタックテストが実施されていたが</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これについては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判決で次のように述べられている。</w:t>
      </w:r>
    </w:p>
    <w:p w:rsidR="00800EB4" w:rsidRPr="004C4E9E" w:rsidRDefault="005266DF" w:rsidP="009F4E5D">
      <w:pPr>
        <w:widowControl/>
        <w:autoSpaceDE w:val="0"/>
        <w:autoSpaceDN w:val="0"/>
        <w:adjustRightInd w:val="0"/>
        <w:ind w:firstLineChars="100" w:firstLine="220"/>
        <w:rPr>
          <w:rFonts w:asciiTheme="minorEastAsia" w:eastAsiaTheme="minorEastAsia" w:hAnsiTheme="minorEastAsia" w:cs="ＭＳ明朝"/>
          <w:kern w:val="0"/>
          <w:sz w:val="22"/>
        </w:rPr>
      </w:pPr>
      <w:r w:rsidRPr="004C4E9E">
        <w:rPr>
          <w:rFonts w:asciiTheme="minorEastAsia" w:eastAsiaTheme="minorEastAsia" w:hAnsiTheme="minorEastAsia" w:hint="eastAsia"/>
          <w:kern w:val="0"/>
          <w:sz w:val="22"/>
        </w:rPr>
        <w:lastRenderedPageBreak/>
        <w:t>「</w:t>
      </w:r>
      <w:r w:rsidRPr="004C4E9E">
        <w:rPr>
          <w:rFonts w:asciiTheme="minorEastAsia" w:eastAsiaTheme="minorEastAsia" w:hAnsiTheme="minorEastAsia" w:cs="ＭＳ明朝" w:hint="eastAsia"/>
          <w:kern w:val="0"/>
          <w:sz w:val="22"/>
        </w:rPr>
        <w:t>総務省においては，第一種指定電気通信設備を設置する電気通信事業者の設定するユーザー料金が接続料金を下回るという逆ざやが生ずることのないよう行政指導が行われていた」。</w:t>
      </w:r>
      <w:r w:rsidR="009B7617" w:rsidRPr="004C4E9E">
        <w:rPr>
          <w:rFonts w:asciiTheme="minorEastAsia" w:eastAsiaTheme="minorEastAsia" w:hAnsiTheme="minorEastAsia" w:cs="ＭＳ明朝" w:hint="eastAsia"/>
          <w:kern w:val="0"/>
          <w:sz w:val="22"/>
        </w:rPr>
        <w:t>平成</w:t>
      </w:r>
      <w:r w:rsidR="009B7617" w:rsidRPr="004C4E9E">
        <w:rPr>
          <w:rFonts w:asciiTheme="minorEastAsia" w:eastAsiaTheme="minorEastAsia" w:hAnsiTheme="minorEastAsia" w:cs="ＭＳ明朝"/>
          <w:kern w:val="0"/>
          <w:sz w:val="22"/>
        </w:rPr>
        <w:t>15年</w:t>
      </w:r>
      <w:r w:rsidR="0075435D" w:rsidRPr="004C4E9E">
        <w:rPr>
          <w:rFonts w:asciiTheme="minorEastAsia" w:eastAsiaTheme="minorEastAsia" w:hAnsiTheme="minorEastAsia" w:cs="ＭＳ明朝" w:hint="eastAsia"/>
          <w:kern w:val="0"/>
          <w:sz w:val="22"/>
        </w:rPr>
        <w:t>，</w:t>
      </w:r>
      <w:r w:rsidR="00565F54" w:rsidRPr="004C4E9E">
        <w:rPr>
          <w:rFonts w:asciiTheme="minorEastAsia" w:eastAsiaTheme="minorEastAsia" w:hAnsiTheme="minorEastAsia" w:hint="eastAsia"/>
          <w:kern w:val="0"/>
          <w:sz w:val="22"/>
        </w:rPr>
        <w:t>ＮＴＴ</w:t>
      </w:r>
      <w:r w:rsidR="009B7617" w:rsidRPr="004C4E9E">
        <w:rPr>
          <w:rFonts w:asciiTheme="minorEastAsia" w:eastAsiaTheme="minorEastAsia" w:hAnsiTheme="minorEastAsia" w:hint="eastAsia"/>
          <w:kern w:val="0"/>
          <w:sz w:val="22"/>
        </w:rPr>
        <w:t>東</w:t>
      </w:r>
      <w:r w:rsidR="009B7617" w:rsidRPr="004C4E9E">
        <w:rPr>
          <w:rFonts w:asciiTheme="minorEastAsia" w:eastAsiaTheme="minorEastAsia" w:hAnsiTheme="minorEastAsia" w:cs="ＭＳ明朝" w:hint="eastAsia"/>
          <w:kern w:val="0"/>
          <w:sz w:val="22"/>
        </w:rPr>
        <w:t>は</w:t>
      </w:r>
      <w:r w:rsidR="0075435D" w:rsidRPr="004C4E9E">
        <w:rPr>
          <w:rFonts w:asciiTheme="minorEastAsia" w:eastAsiaTheme="minorEastAsia" w:hAnsiTheme="minorEastAsia" w:cs="ＭＳ明朝" w:hint="eastAsia"/>
          <w:kern w:val="0"/>
          <w:sz w:val="22"/>
        </w:rPr>
        <w:t>，</w:t>
      </w:r>
      <w:r w:rsidR="009B7617" w:rsidRPr="004C4E9E">
        <w:rPr>
          <w:rFonts w:asciiTheme="minorEastAsia" w:eastAsiaTheme="minorEastAsia" w:hAnsiTheme="minorEastAsia" w:cs="ＭＳ明朝" w:hint="eastAsia"/>
          <w:kern w:val="0"/>
          <w:sz w:val="22"/>
        </w:rPr>
        <w:t>総務省から報告を求められ</w:t>
      </w:r>
      <w:r w:rsidR="0075435D" w:rsidRPr="004C4E9E">
        <w:rPr>
          <w:rFonts w:asciiTheme="minorEastAsia" w:eastAsiaTheme="minorEastAsia" w:hAnsiTheme="minorEastAsia" w:cs="ＭＳ明朝" w:hint="eastAsia"/>
          <w:kern w:val="0"/>
          <w:sz w:val="22"/>
        </w:rPr>
        <w:t>，</w:t>
      </w:r>
      <w:r w:rsidR="009B7617" w:rsidRPr="004C4E9E">
        <w:rPr>
          <w:rFonts w:asciiTheme="minorEastAsia" w:eastAsiaTheme="minorEastAsia" w:hAnsiTheme="minorEastAsia" w:cs="ＭＳ明朝" w:hint="eastAsia"/>
          <w:kern w:val="0"/>
          <w:sz w:val="22"/>
        </w:rPr>
        <w:t>「早急に分岐方式に移行する」</w:t>
      </w:r>
      <w:r w:rsidR="0075435D" w:rsidRPr="004C4E9E">
        <w:rPr>
          <w:rFonts w:asciiTheme="minorEastAsia" w:eastAsiaTheme="minorEastAsia" w:hAnsiTheme="minorEastAsia" w:cs="ＭＳ明朝" w:hint="eastAsia"/>
          <w:kern w:val="0"/>
          <w:sz w:val="22"/>
        </w:rPr>
        <w:t>，</w:t>
      </w:r>
      <w:r w:rsidR="009B7617" w:rsidRPr="004C4E9E">
        <w:rPr>
          <w:rFonts w:asciiTheme="minorEastAsia" w:eastAsiaTheme="minorEastAsia" w:hAnsiTheme="minorEastAsia" w:cs="ＭＳ明朝" w:hint="eastAsia"/>
          <w:kern w:val="0"/>
          <w:sz w:val="22"/>
        </w:rPr>
        <w:t>と回答し</w:t>
      </w:r>
      <w:r w:rsidR="0075435D" w:rsidRPr="004C4E9E">
        <w:rPr>
          <w:rFonts w:asciiTheme="minorEastAsia" w:eastAsiaTheme="minorEastAsia" w:hAnsiTheme="minorEastAsia" w:cs="ＭＳ明朝" w:hint="eastAsia"/>
          <w:kern w:val="0"/>
          <w:sz w:val="22"/>
        </w:rPr>
        <w:t>，</w:t>
      </w:r>
      <w:r w:rsidR="009B7617" w:rsidRPr="004C4E9E">
        <w:rPr>
          <w:rFonts w:asciiTheme="minorEastAsia" w:eastAsiaTheme="minorEastAsia" w:hAnsiTheme="minorEastAsia" w:cs="ＭＳ明朝" w:hint="eastAsia"/>
          <w:kern w:val="0"/>
          <w:sz w:val="22"/>
        </w:rPr>
        <w:t>総務省から</w:t>
      </w:r>
      <w:r w:rsidR="0075435D" w:rsidRPr="004C4E9E">
        <w:rPr>
          <w:rFonts w:asciiTheme="minorEastAsia" w:eastAsiaTheme="minorEastAsia" w:hAnsiTheme="minorEastAsia" w:cs="ＭＳ明朝" w:hint="eastAsia"/>
          <w:kern w:val="0"/>
          <w:sz w:val="22"/>
        </w:rPr>
        <w:t>，</w:t>
      </w:r>
      <w:r w:rsidR="009B7617" w:rsidRPr="004C4E9E">
        <w:rPr>
          <w:rFonts w:asciiTheme="minorEastAsia" w:eastAsiaTheme="minorEastAsia" w:hAnsiTheme="minorEastAsia" w:cs="ＭＳ明朝" w:hint="eastAsia"/>
          <w:kern w:val="0"/>
          <w:sz w:val="22"/>
        </w:rPr>
        <w:t>「より柔軟な接続料金の設定について検討し報告すること等を求める行政指導を受けたが，</w:t>
      </w:r>
      <w:r w:rsidR="00565F54" w:rsidRPr="004C4E9E">
        <w:rPr>
          <w:rFonts w:asciiTheme="minorEastAsia" w:eastAsiaTheme="minorEastAsia" w:hAnsiTheme="minorEastAsia" w:hint="eastAsia"/>
          <w:kern w:val="0"/>
          <w:sz w:val="22"/>
        </w:rPr>
        <w:t>ＮＴＴ</w:t>
      </w:r>
      <w:r w:rsidR="009B7617" w:rsidRPr="004C4E9E">
        <w:rPr>
          <w:rFonts w:asciiTheme="minorEastAsia" w:eastAsiaTheme="minorEastAsia" w:hAnsiTheme="minorEastAsia" w:hint="eastAsia"/>
          <w:kern w:val="0"/>
          <w:sz w:val="22"/>
        </w:rPr>
        <w:t>東</w:t>
      </w:r>
      <w:r w:rsidR="009B7617" w:rsidRPr="004C4E9E">
        <w:rPr>
          <w:rFonts w:asciiTheme="minorEastAsia" w:eastAsiaTheme="minorEastAsia" w:hAnsiTheme="minorEastAsia" w:cs="ＭＳ明朝" w:hint="eastAsia"/>
          <w:kern w:val="0"/>
          <w:sz w:val="22"/>
        </w:rPr>
        <w:t>に対して変更認可申請命令や料金変更命令が発出されることはなかった」。</w:t>
      </w:r>
    </w:p>
    <w:p w:rsidR="009B7617" w:rsidRPr="004C4E9E" w:rsidRDefault="009B7617" w:rsidP="009F4E5D">
      <w:pPr>
        <w:widowControl/>
        <w:autoSpaceDE w:val="0"/>
        <w:autoSpaceDN w:val="0"/>
        <w:adjustRightInd w:val="0"/>
        <w:ind w:firstLineChars="100" w:firstLine="220"/>
        <w:rPr>
          <w:rFonts w:asciiTheme="minorEastAsia" w:eastAsiaTheme="minorEastAsia" w:hAnsiTheme="minorEastAsia" w:cs="ＭＳ明朝"/>
          <w:kern w:val="0"/>
          <w:sz w:val="22"/>
        </w:rPr>
      </w:pPr>
      <w:r w:rsidRPr="004C4E9E">
        <w:rPr>
          <w:rFonts w:asciiTheme="minorEastAsia" w:eastAsiaTheme="minorEastAsia" w:hAnsiTheme="minorEastAsia" w:cs="ＭＳ明朝"/>
          <w:kern w:val="0"/>
          <w:sz w:val="22"/>
        </w:rPr>
        <w:t>上のように</w:t>
      </w:r>
      <w:r w:rsidR="0075435D" w:rsidRPr="004C4E9E">
        <w:rPr>
          <w:rFonts w:asciiTheme="minorEastAsia" w:eastAsiaTheme="minorEastAsia" w:hAnsiTheme="minorEastAsia" w:cs="ＭＳ明朝"/>
          <w:kern w:val="0"/>
          <w:sz w:val="22"/>
        </w:rPr>
        <w:t>，</w:t>
      </w:r>
      <w:r w:rsidRPr="004C4E9E">
        <w:rPr>
          <w:rFonts w:asciiTheme="minorEastAsia" w:eastAsiaTheme="minorEastAsia" w:hAnsiTheme="minorEastAsia" w:cs="ＭＳ明朝"/>
          <w:kern w:val="0"/>
          <w:sz w:val="22"/>
        </w:rPr>
        <w:t>本件では</w:t>
      </w:r>
      <w:r w:rsidR="0075435D" w:rsidRPr="004C4E9E">
        <w:rPr>
          <w:rFonts w:asciiTheme="minorEastAsia" w:eastAsiaTheme="minorEastAsia" w:hAnsiTheme="minorEastAsia" w:cs="ＭＳ明朝"/>
          <w:kern w:val="0"/>
          <w:sz w:val="22"/>
        </w:rPr>
        <w:t>，</w:t>
      </w:r>
      <w:r w:rsidRPr="004C4E9E">
        <w:rPr>
          <w:rFonts w:asciiTheme="minorEastAsia" w:eastAsiaTheme="minorEastAsia" w:hAnsiTheme="minorEastAsia" w:cs="ＭＳ明朝"/>
          <w:kern w:val="0"/>
          <w:sz w:val="22"/>
        </w:rPr>
        <w:t>総務省の</w:t>
      </w:r>
      <w:r w:rsidRPr="004C4E9E">
        <w:rPr>
          <w:rFonts w:asciiTheme="minorEastAsia" w:eastAsiaTheme="minorEastAsia" w:hAnsiTheme="minorEastAsia" w:hint="eastAsia"/>
          <w:kern w:val="0"/>
          <w:sz w:val="22"/>
        </w:rPr>
        <w:t>スタックテストが十分機能しなかったことがうかがわれる。その詳細は</w:t>
      </w:r>
      <w:r w:rsidR="000F7225" w:rsidRPr="004C4E9E">
        <w:rPr>
          <w:rFonts w:asciiTheme="minorEastAsia" w:eastAsiaTheme="minorEastAsia" w:hAnsiTheme="minorEastAsia" w:hint="eastAsia"/>
          <w:kern w:val="0"/>
          <w:sz w:val="22"/>
        </w:rPr>
        <w:t>不明である</w:t>
      </w:r>
      <w:r w:rsidRPr="004C4E9E">
        <w:rPr>
          <w:rFonts w:asciiTheme="minorEastAsia" w:eastAsiaTheme="minorEastAsia" w:hAnsiTheme="minorEastAsia" w:hint="eastAsia"/>
          <w:kern w:val="0"/>
          <w:sz w:val="22"/>
        </w:rPr>
        <w:t>が</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スタックテストの</w:t>
      </w:r>
      <w:r w:rsidR="00894E2F" w:rsidRPr="004C4E9E">
        <w:rPr>
          <w:rFonts w:asciiTheme="minorEastAsia" w:eastAsiaTheme="minorEastAsia" w:hAnsiTheme="minorEastAsia" w:hint="eastAsia"/>
          <w:kern w:val="0"/>
          <w:sz w:val="22"/>
        </w:rPr>
        <w:t>実効性のある</w:t>
      </w:r>
      <w:r w:rsidRPr="004C4E9E">
        <w:rPr>
          <w:rFonts w:asciiTheme="minorEastAsia" w:eastAsiaTheme="minorEastAsia" w:hAnsiTheme="minorEastAsia" w:hint="eastAsia"/>
          <w:kern w:val="0"/>
          <w:sz w:val="22"/>
        </w:rPr>
        <w:t>実施</w:t>
      </w:r>
      <w:r w:rsidR="00894E2F" w:rsidRPr="004C4E9E">
        <w:rPr>
          <w:rFonts w:asciiTheme="minorEastAsia" w:eastAsiaTheme="minorEastAsia" w:hAnsiTheme="minorEastAsia" w:hint="eastAsia"/>
          <w:kern w:val="0"/>
          <w:sz w:val="22"/>
        </w:rPr>
        <w:t>に</w:t>
      </w:r>
      <w:r w:rsidRPr="004C4E9E">
        <w:rPr>
          <w:rFonts w:asciiTheme="minorEastAsia" w:eastAsiaTheme="minorEastAsia" w:hAnsiTheme="minorEastAsia" w:hint="eastAsia"/>
          <w:kern w:val="0"/>
          <w:sz w:val="22"/>
        </w:rPr>
        <w:t>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かなり困難な面が</w:t>
      </w:r>
      <w:r w:rsidR="000F7225" w:rsidRPr="004C4E9E">
        <w:rPr>
          <w:rFonts w:asciiTheme="minorEastAsia" w:eastAsiaTheme="minorEastAsia" w:hAnsiTheme="minorEastAsia" w:hint="eastAsia"/>
          <w:kern w:val="0"/>
          <w:sz w:val="22"/>
        </w:rPr>
        <w:t>実際上</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多くあることも確か</w:t>
      </w:r>
      <w:r w:rsidR="000F7225" w:rsidRPr="004C4E9E">
        <w:rPr>
          <w:rFonts w:asciiTheme="minorEastAsia" w:eastAsiaTheme="minorEastAsia" w:hAnsiTheme="minorEastAsia" w:hint="eastAsia"/>
          <w:kern w:val="0"/>
          <w:sz w:val="22"/>
        </w:rPr>
        <w:t>なよう</w:t>
      </w:r>
      <w:r w:rsidRPr="004C4E9E">
        <w:rPr>
          <w:rFonts w:asciiTheme="minorEastAsia" w:eastAsiaTheme="minorEastAsia" w:hAnsiTheme="minorEastAsia" w:hint="eastAsia"/>
          <w:kern w:val="0"/>
          <w:sz w:val="22"/>
        </w:rPr>
        <w:t>である。</w:t>
      </w:r>
    </w:p>
    <w:p w:rsidR="009B58E0" w:rsidRPr="004C4E9E" w:rsidRDefault="009B58E0" w:rsidP="009F4E5D">
      <w:pPr>
        <w:widowControl/>
        <w:autoSpaceDE w:val="0"/>
        <w:autoSpaceDN w:val="0"/>
        <w:adjustRightInd w:val="0"/>
        <w:ind w:firstLineChars="100" w:firstLine="220"/>
        <w:rPr>
          <w:rFonts w:asciiTheme="minorEastAsia" w:eastAsiaTheme="minorEastAsia" w:hAnsiTheme="minorEastAsia" w:cs="ＭＳ明朝"/>
          <w:kern w:val="0"/>
          <w:sz w:val="22"/>
        </w:rPr>
      </w:pPr>
    </w:p>
    <w:p w:rsidR="00F62414" w:rsidRPr="004C4E9E" w:rsidRDefault="007B4669" w:rsidP="008C3D42">
      <w:pPr>
        <w:pStyle w:val="3"/>
      </w:pPr>
      <w:r w:rsidRPr="004C4E9E">
        <w:rPr>
          <w:rFonts w:hint="eastAsia"/>
        </w:rPr>
        <w:t>２．</w:t>
      </w:r>
      <w:r w:rsidR="00565F54" w:rsidRPr="004C4E9E">
        <w:rPr>
          <w:rFonts w:hint="eastAsia"/>
        </w:rPr>
        <w:t>東電ＥＰ</w:t>
      </w:r>
      <w:r w:rsidR="00B608E0" w:rsidRPr="004C4E9E">
        <w:rPr>
          <w:rFonts w:hint="eastAsia"/>
        </w:rPr>
        <w:t>のケース</w:t>
      </w:r>
    </w:p>
    <w:p w:rsidR="00417A65" w:rsidRPr="004C4E9E" w:rsidRDefault="007B4669" w:rsidP="008C3D42">
      <w:pPr>
        <w:pStyle w:val="4"/>
      </w:pPr>
      <w:r w:rsidRPr="004C4E9E">
        <w:t xml:space="preserve">(1) </w:t>
      </w:r>
      <w:r w:rsidR="00417A65" w:rsidRPr="004C4E9E">
        <w:rPr>
          <w:rFonts w:hint="eastAsia"/>
        </w:rPr>
        <w:t>差別型プライススクイーズ</w:t>
      </w:r>
    </w:p>
    <w:p w:rsidR="00C04B13" w:rsidRPr="004C4E9E" w:rsidRDefault="008555C9" w:rsidP="009F4E5D">
      <w:pPr>
        <w:widowControl/>
        <w:autoSpaceDE w:val="0"/>
        <w:autoSpaceDN w:val="0"/>
        <w:rPr>
          <w:rFonts w:asciiTheme="minorEastAsia" w:eastAsiaTheme="minorEastAsia" w:hAnsiTheme="minorEastAsia"/>
          <w:kern w:val="0"/>
          <w:sz w:val="22"/>
        </w:rPr>
      </w:pPr>
      <w:r>
        <w:rPr>
          <w:rFonts w:asciiTheme="minorEastAsia" w:eastAsiaTheme="minorEastAsia" w:hAnsiTheme="minorEastAsia" w:hint="eastAsia"/>
          <w:kern w:val="0"/>
          <w:sz w:val="22"/>
        </w:rPr>
        <w:t>（</w:t>
      </w:r>
      <w:r w:rsidR="0081108E" w:rsidRPr="004C4E9E">
        <w:rPr>
          <w:rFonts w:asciiTheme="minorEastAsia" w:eastAsiaTheme="minorEastAsia" w:hAnsiTheme="minorEastAsia"/>
          <w:kern w:val="0"/>
          <w:sz w:val="22"/>
        </w:rPr>
        <w:t>ⅰ</w:t>
      </w:r>
      <w:r>
        <w:rPr>
          <w:rFonts w:asciiTheme="minorEastAsia" w:eastAsiaTheme="minorEastAsia" w:hAnsiTheme="minorEastAsia" w:hint="eastAsia"/>
          <w:kern w:val="0"/>
          <w:sz w:val="22"/>
        </w:rPr>
        <w:t>）</w:t>
      </w:r>
      <w:r w:rsidR="00565F54" w:rsidRPr="004C4E9E">
        <w:rPr>
          <w:rFonts w:asciiTheme="minorEastAsia" w:eastAsiaTheme="minorEastAsia" w:hAnsiTheme="minorEastAsia" w:hint="eastAsia"/>
          <w:kern w:val="0"/>
          <w:sz w:val="22"/>
        </w:rPr>
        <w:t>東電ＥＰ</w:t>
      </w:r>
      <w:r w:rsidR="00194E9F" w:rsidRPr="004C4E9E">
        <w:rPr>
          <w:rFonts w:asciiTheme="minorEastAsia" w:eastAsiaTheme="minorEastAsia" w:hAnsiTheme="minorEastAsia" w:hint="eastAsia"/>
          <w:kern w:val="0"/>
          <w:sz w:val="22"/>
        </w:rPr>
        <w:t>は</w:t>
      </w:r>
      <w:r w:rsidR="0075435D" w:rsidRPr="004C4E9E">
        <w:rPr>
          <w:rFonts w:asciiTheme="minorEastAsia" w:eastAsiaTheme="minorEastAsia" w:hAnsiTheme="minorEastAsia" w:hint="eastAsia"/>
          <w:kern w:val="0"/>
          <w:sz w:val="22"/>
        </w:rPr>
        <w:t>，</w:t>
      </w:r>
      <w:r w:rsidR="00343734" w:rsidRPr="004C4E9E">
        <w:rPr>
          <w:rFonts w:asciiTheme="minorEastAsia" w:eastAsiaTheme="minorEastAsia" w:hAnsiTheme="minorEastAsia" w:hint="eastAsia"/>
          <w:kern w:val="0"/>
          <w:sz w:val="22"/>
        </w:rPr>
        <w:t>前記の図における</w:t>
      </w:r>
      <w:r w:rsidR="00A223C8" w:rsidRPr="009B032E">
        <w:rPr>
          <w:rFonts w:asciiTheme="minorEastAsia" w:eastAsiaTheme="minorEastAsia" w:hAnsiTheme="minorEastAsia" w:hint="eastAsia"/>
          <w:kern w:val="0"/>
          <w:sz w:val="22"/>
        </w:rPr>
        <w:t>(</w:t>
      </w:r>
      <w:r w:rsidR="00194E9F" w:rsidRPr="004C4E9E">
        <w:rPr>
          <w:rFonts w:asciiTheme="minorEastAsia" w:eastAsiaTheme="minorEastAsia" w:hAnsiTheme="minorEastAsia"/>
          <w:kern w:val="0"/>
          <w:sz w:val="22"/>
        </w:rPr>
        <w:t>a</w:t>
      </w:r>
      <w:r w:rsidR="00A223C8" w:rsidRPr="009B032E">
        <w:rPr>
          <w:rFonts w:asciiTheme="minorEastAsia" w:eastAsiaTheme="minorEastAsia" w:hAnsiTheme="minorEastAsia"/>
          <w:kern w:val="0"/>
          <w:sz w:val="22"/>
        </w:rPr>
        <w:t>）</w:t>
      </w:r>
      <w:r w:rsidR="00194E9F" w:rsidRPr="004C4E9E">
        <w:rPr>
          <w:rFonts w:asciiTheme="minorEastAsia" w:eastAsiaTheme="minorEastAsia" w:hAnsiTheme="minorEastAsia"/>
          <w:kern w:val="0"/>
          <w:sz w:val="22"/>
        </w:rPr>
        <w:t>欄</w:t>
      </w:r>
      <w:r w:rsidR="002B6939" w:rsidRPr="004C4E9E">
        <w:rPr>
          <w:rFonts w:asciiTheme="minorEastAsia" w:eastAsiaTheme="minorEastAsia" w:hAnsiTheme="minorEastAsia" w:hint="eastAsia"/>
          <w:kern w:val="0"/>
          <w:sz w:val="22"/>
        </w:rPr>
        <w:t>（差別型プライススクイーズ（または</w:t>
      </w:r>
      <w:r w:rsidR="00565F54" w:rsidRPr="004C4E9E">
        <w:rPr>
          <w:rFonts w:asciiTheme="minorEastAsia" w:eastAsiaTheme="minorEastAsia" w:hAnsiTheme="minorEastAsia" w:hint="eastAsia"/>
          <w:kern w:val="0"/>
          <w:sz w:val="22"/>
        </w:rPr>
        <w:t>ＲＲＣ</w:t>
      </w:r>
      <w:r w:rsidR="002B6939" w:rsidRPr="004C4E9E">
        <w:rPr>
          <w:rFonts w:asciiTheme="minorEastAsia" w:eastAsiaTheme="minorEastAsia" w:hAnsiTheme="minorEastAsia" w:hint="eastAsia"/>
          <w:kern w:val="0"/>
          <w:sz w:val="22"/>
        </w:rPr>
        <w:t>型</w:t>
      </w:r>
      <w:r w:rsidR="00A223C8" w:rsidRPr="009B032E">
        <w:rPr>
          <w:rFonts w:asciiTheme="minorEastAsia" w:eastAsiaTheme="minorEastAsia" w:hAnsiTheme="minorEastAsia" w:hint="eastAsia"/>
          <w:kern w:val="0"/>
          <w:sz w:val="22"/>
        </w:rPr>
        <w:t>））</w:t>
      </w:r>
      <w:r w:rsidR="00776463" w:rsidRPr="004C4E9E">
        <w:rPr>
          <w:rFonts w:asciiTheme="minorEastAsia" w:eastAsiaTheme="minorEastAsia" w:hAnsiTheme="minorEastAsia" w:hint="eastAsia"/>
          <w:kern w:val="0"/>
          <w:sz w:val="22"/>
        </w:rPr>
        <w:t>における</w:t>
      </w:r>
      <w:r w:rsidR="0075435D" w:rsidRPr="004C4E9E">
        <w:rPr>
          <w:rFonts w:asciiTheme="minorEastAsia" w:eastAsiaTheme="minorEastAsia" w:hAnsiTheme="minorEastAsia" w:hint="eastAsia"/>
          <w:kern w:val="0"/>
          <w:sz w:val="22"/>
        </w:rPr>
        <w:t>，</w:t>
      </w:r>
      <w:r w:rsidR="00194E9F" w:rsidRPr="004C4E9E">
        <w:rPr>
          <w:rFonts w:asciiTheme="minorEastAsia" w:eastAsiaTheme="minorEastAsia" w:hAnsiTheme="minorEastAsia" w:hint="eastAsia"/>
          <w:kern w:val="0"/>
          <w:sz w:val="22"/>
        </w:rPr>
        <w:t>自己の小売価格</w:t>
      </w:r>
      <w:r w:rsidR="00A223C8" w:rsidRPr="009B032E">
        <w:rPr>
          <w:rFonts w:asciiTheme="minorEastAsia" w:eastAsiaTheme="minorEastAsia" w:hAnsiTheme="minorEastAsia" w:hint="eastAsia"/>
          <w:kern w:val="0"/>
          <w:sz w:val="22"/>
        </w:rPr>
        <w:t>(</w:t>
      </w:r>
      <w:r w:rsidR="00333826" w:rsidRPr="004C4E9E">
        <w:rPr>
          <w:rFonts w:asciiTheme="minorEastAsia" w:eastAsiaTheme="minorEastAsia" w:hAnsiTheme="minorEastAsia"/>
          <w:kern w:val="0"/>
          <w:sz w:val="22"/>
        </w:rPr>
        <w:t>17</w:t>
      </w:r>
      <w:r w:rsidR="00A223C8" w:rsidRPr="009B032E">
        <w:rPr>
          <w:rFonts w:asciiTheme="minorEastAsia" w:eastAsiaTheme="minorEastAsia" w:hAnsiTheme="minorEastAsia"/>
          <w:kern w:val="0"/>
          <w:sz w:val="22"/>
        </w:rPr>
        <w:t>）</w:t>
      </w:r>
      <w:r w:rsidR="00194E9F" w:rsidRPr="004C4E9E">
        <w:rPr>
          <w:rFonts w:asciiTheme="minorEastAsia" w:eastAsiaTheme="minorEastAsia" w:hAnsiTheme="minorEastAsia" w:hint="eastAsia"/>
          <w:kern w:val="0"/>
          <w:sz w:val="22"/>
        </w:rPr>
        <w:t>よりも</w:t>
      </w:r>
      <w:r w:rsidR="0075435D" w:rsidRPr="004C4E9E">
        <w:rPr>
          <w:rFonts w:asciiTheme="minorEastAsia" w:eastAsiaTheme="minorEastAsia" w:hAnsiTheme="minorEastAsia" w:hint="eastAsia"/>
          <w:kern w:val="0"/>
          <w:sz w:val="22"/>
        </w:rPr>
        <w:t>，</w:t>
      </w:r>
      <w:r w:rsidR="00194E9F" w:rsidRPr="004C4E9E">
        <w:rPr>
          <w:rFonts w:asciiTheme="minorEastAsia" w:eastAsiaTheme="minorEastAsia" w:hAnsiTheme="minorEastAsia" w:hint="eastAsia"/>
          <w:kern w:val="0"/>
          <w:sz w:val="22"/>
        </w:rPr>
        <w:t>上流市場における競争者への売り渡し価格（</w:t>
      </w:r>
      <w:r w:rsidR="007A64C4" w:rsidRPr="004C4E9E">
        <w:rPr>
          <w:rFonts w:asciiTheme="minorEastAsia" w:eastAsiaTheme="minorEastAsia" w:hAnsiTheme="minorEastAsia" w:hint="eastAsia"/>
          <w:kern w:val="0"/>
          <w:sz w:val="22"/>
        </w:rPr>
        <w:t>＝卸価格。</w:t>
      </w:r>
      <w:r w:rsidR="00194E9F" w:rsidRPr="004C4E9E">
        <w:rPr>
          <w:rFonts w:asciiTheme="minorEastAsia" w:eastAsiaTheme="minorEastAsia" w:hAnsiTheme="minorEastAsia" w:hint="eastAsia"/>
          <w:kern w:val="0"/>
          <w:sz w:val="22"/>
        </w:rPr>
        <w:t>上の図では</w:t>
      </w:r>
      <w:r w:rsidR="00333826" w:rsidRPr="004C4E9E">
        <w:rPr>
          <w:rFonts w:asciiTheme="minorEastAsia" w:eastAsiaTheme="minorEastAsia" w:hAnsiTheme="minorEastAsia"/>
          <w:kern w:val="0"/>
          <w:sz w:val="22"/>
        </w:rPr>
        <w:t>13</w:t>
      </w:r>
      <w:r w:rsidR="00A223C8" w:rsidRPr="009B032E">
        <w:rPr>
          <w:rFonts w:asciiTheme="minorEastAsia" w:eastAsiaTheme="minorEastAsia" w:hAnsiTheme="minorEastAsia" w:hint="eastAsia"/>
          <w:kern w:val="0"/>
          <w:sz w:val="22"/>
        </w:rPr>
        <w:t>）</w:t>
      </w:r>
      <w:r w:rsidR="00194E9F" w:rsidRPr="004C4E9E">
        <w:rPr>
          <w:rFonts w:asciiTheme="minorEastAsia" w:eastAsiaTheme="minorEastAsia" w:hAnsiTheme="minorEastAsia" w:hint="eastAsia"/>
          <w:kern w:val="0"/>
          <w:sz w:val="22"/>
        </w:rPr>
        <w:t>が高くなるように</w:t>
      </w:r>
      <w:r w:rsidR="0075435D" w:rsidRPr="004C4E9E">
        <w:rPr>
          <w:rFonts w:asciiTheme="minorEastAsia" w:eastAsiaTheme="minorEastAsia" w:hAnsiTheme="minorEastAsia" w:hint="eastAsia"/>
          <w:kern w:val="0"/>
          <w:sz w:val="22"/>
        </w:rPr>
        <w:t>，</w:t>
      </w:r>
      <w:r w:rsidR="00194E9F" w:rsidRPr="004C4E9E">
        <w:rPr>
          <w:rFonts w:asciiTheme="minorEastAsia" w:eastAsiaTheme="minorEastAsia" w:hAnsiTheme="minorEastAsia" w:hint="eastAsia"/>
          <w:kern w:val="0"/>
          <w:sz w:val="22"/>
        </w:rPr>
        <w:t>「下限価格」を設定したことになる。</w:t>
      </w:r>
    </w:p>
    <w:p w:rsidR="00C04B13" w:rsidRPr="004C4E9E" w:rsidRDefault="007A64C4"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なお</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この図では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lang w:eastAsia="zh-TW"/>
        </w:rPr>
        <w:t>加工費用５としたが</w:t>
      </w:r>
      <w:r w:rsidR="0075435D" w:rsidRPr="004C4E9E">
        <w:rPr>
          <w:rFonts w:asciiTheme="minorEastAsia" w:eastAsiaTheme="minorEastAsia" w:hAnsiTheme="minorEastAsia" w:hint="eastAsia"/>
          <w:kern w:val="0"/>
          <w:sz w:val="22"/>
          <w:lang w:eastAsia="zh-TW"/>
        </w:rPr>
        <w:t>，</w:t>
      </w:r>
      <w:r w:rsidRPr="004C4E9E">
        <w:rPr>
          <w:rFonts w:asciiTheme="minorEastAsia" w:eastAsiaTheme="minorEastAsia" w:hAnsiTheme="minorEastAsia" w:hint="eastAsia"/>
          <w:kern w:val="0"/>
          <w:sz w:val="22"/>
          <w:lang w:eastAsia="zh-TW"/>
        </w:rPr>
        <w:t>この値がもっと小さく</w:t>
      </w:r>
      <w:r w:rsidR="0075435D" w:rsidRPr="004C4E9E">
        <w:rPr>
          <w:rFonts w:asciiTheme="minorEastAsia" w:eastAsiaTheme="minorEastAsia" w:hAnsiTheme="minorEastAsia" w:hint="eastAsia"/>
          <w:kern w:val="0"/>
          <w:sz w:val="22"/>
          <w:lang w:eastAsia="zh-TW"/>
        </w:rPr>
        <w:t>，</w:t>
      </w:r>
      <w:r w:rsidRPr="004C4E9E">
        <w:rPr>
          <w:rFonts w:asciiTheme="minorEastAsia" w:eastAsiaTheme="minorEastAsia" w:hAnsiTheme="minorEastAsia" w:hint="eastAsia"/>
          <w:kern w:val="0"/>
          <w:sz w:val="22"/>
          <w:lang w:eastAsia="zh-TW"/>
        </w:rPr>
        <w:t>例えば</w:t>
      </w:r>
      <w:r w:rsidR="00333826" w:rsidRPr="004C4E9E">
        <w:rPr>
          <w:rFonts w:asciiTheme="minorEastAsia" w:eastAsiaTheme="minorEastAsia" w:hAnsiTheme="minorEastAsia" w:hint="eastAsia"/>
          <w:kern w:val="0"/>
          <w:sz w:val="22"/>
        </w:rPr>
        <w:t>３</w:t>
      </w:r>
      <w:r w:rsidRPr="004C4E9E">
        <w:rPr>
          <w:rFonts w:asciiTheme="minorEastAsia" w:eastAsiaTheme="minorEastAsia" w:hAnsiTheme="minorEastAsia" w:hint="eastAsia"/>
          <w:kern w:val="0"/>
          <w:sz w:val="22"/>
          <w:lang w:eastAsia="zh-TW"/>
        </w:rPr>
        <w:t>とすれば</w:t>
      </w:r>
      <w:r w:rsidR="0075435D" w:rsidRPr="004C4E9E">
        <w:rPr>
          <w:rFonts w:asciiTheme="minorEastAsia" w:eastAsiaTheme="minorEastAsia" w:hAnsiTheme="minorEastAsia" w:hint="eastAsia"/>
          <w:kern w:val="0"/>
          <w:sz w:val="22"/>
          <w:lang w:eastAsia="zh-TW"/>
        </w:rPr>
        <w:t>，</w:t>
      </w:r>
      <w:r w:rsidRPr="004C4E9E">
        <w:rPr>
          <w:rFonts w:asciiTheme="minorEastAsia" w:eastAsiaTheme="minorEastAsia" w:hAnsiTheme="minorEastAsia" w:hint="eastAsia"/>
          <w:kern w:val="0"/>
          <w:sz w:val="22"/>
        </w:rPr>
        <w:t>自己の小売価格は</w:t>
      </w:r>
      <w:r w:rsidRPr="004C4E9E">
        <w:rPr>
          <w:rFonts w:asciiTheme="minorEastAsia" w:eastAsiaTheme="minorEastAsia" w:hAnsiTheme="minorEastAsia"/>
          <w:kern w:val="0"/>
          <w:sz w:val="22"/>
        </w:rPr>
        <w:t>13となり，卸価格13と同額になる。これでは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lang w:eastAsia="zh-TW"/>
        </w:rPr>
        <w:t>Ｂ（競争者</w:t>
      </w:r>
      <w:r w:rsidRPr="004C4E9E">
        <w:rPr>
          <w:rFonts w:asciiTheme="minorEastAsia" w:eastAsiaTheme="minorEastAsia" w:hAnsiTheme="minorEastAsia" w:hint="eastAsia"/>
          <w:kern w:val="0"/>
          <w:sz w:val="22"/>
        </w:rPr>
        <w:t>＝新規参入小売事業者</w:t>
      </w:r>
      <w:r w:rsidRPr="004C4E9E">
        <w:rPr>
          <w:rFonts w:asciiTheme="minorEastAsia" w:eastAsiaTheme="minorEastAsia" w:hAnsiTheme="minorEastAsia" w:hint="eastAsia"/>
          <w:kern w:val="0"/>
          <w:sz w:val="22"/>
          <w:lang w:eastAsia="zh-TW"/>
        </w:rPr>
        <w:t>）は</w:t>
      </w:r>
      <w:r w:rsidR="0075435D" w:rsidRPr="004C4E9E">
        <w:rPr>
          <w:rFonts w:asciiTheme="minorEastAsia" w:eastAsiaTheme="minorEastAsia" w:hAnsiTheme="minorEastAsia" w:hint="eastAsia"/>
          <w:kern w:val="0"/>
          <w:sz w:val="22"/>
          <w:lang w:eastAsia="zh-TW"/>
        </w:rPr>
        <w:t>，</w:t>
      </w:r>
      <w:r w:rsidR="00C04B13" w:rsidRPr="004C4E9E">
        <w:rPr>
          <w:rFonts w:asciiTheme="minorEastAsia" w:eastAsiaTheme="minorEastAsia" w:hAnsiTheme="minorEastAsia" w:hint="eastAsia"/>
          <w:kern w:val="0"/>
          <w:sz w:val="22"/>
        </w:rPr>
        <w:t>卸価格</w:t>
      </w:r>
      <w:r w:rsidR="00C04B13" w:rsidRPr="004C4E9E">
        <w:rPr>
          <w:rFonts w:asciiTheme="minorEastAsia" w:eastAsiaTheme="minorEastAsia" w:hAnsiTheme="minorEastAsia"/>
          <w:kern w:val="0"/>
          <w:sz w:val="22"/>
        </w:rPr>
        <w:t>13に</w:t>
      </w:r>
      <w:r w:rsidR="0075435D" w:rsidRPr="004C4E9E">
        <w:rPr>
          <w:rFonts w:asciiTheme="minorEastAsia" w:eastAsiaTheme="minorEastAsia" w:hAnsiTheme="minorEastAsia" w:hint="eastAsia"/>
          <w:kern w:val="0"/>
          <w:sz w:val="22"/>
        </w:rPr>
        <w:t>，</w:t>
      </w:r>
      <w:r w:rsidR="00C04B13" w:rsidRPr="004C4E9E">
        <w:rPr>
          <w:rFonts w:asciiTheme="minorEastAsia" w:eastAsiaTheme="minorEastAsia" w:hAnsiTheme="minorEastAsia" w:hint="eastAsia"/>
          <w:kern w:val="0"/>
          <w:sz w:val="22"/>
        </w:rPr>
        <w:t>自己の小売コストを上乗せすると</w:t>
      </w:r>
      <w:r w:rsidR="0075435D" w:rsidRPr="004C4E9E">
        <w:rPr>
          <w:rFonts w:asciiTheme="minorEastAsia" w:eastAsiaTheme="minorEastAsia" w:hAnsiTheme="minorEastAsia" w:hint="eastAsia"/>
          <w:kern w:val="0"/>
          <w:sz w:val="22"/>
        </w:rPr>
        <w:t>，</w:t>
      </w:r>
      <w:r w:rsidR="00C04B13" w:rsidRPr="004C4E9E">
        <w:rPr>
          <w:rFonts w:asciiTheme="minorEastAsia" w:eastAsiaTheme="minorEastAsia" w:hAnsiTheme="minorEastAsia" w:hint="eastAsia"/>
          <w:kern w:val="0"/>
          <w:sz w:val="22"/>
        </w:rPr>
        <w:t>到底</w:t>
      </w:r>
      <w:r w:rsidR="00565F54" w:rsidRPr="004C4E9E">
        <w:rPr>
          <w:rFonts w:asciiTheme="minorEastAsia" w:eastAsiaTheme="minorEastAsia" w:hAnsiTheme="minorEastAsia" w:hint="eastAsia"/>
          <w:kern w:val="0"/>
          <w:sz w:val="22"/>
        </w:rPr>
        <w:t>東電ＥＰ</w:t>
      </w:r>
      <w:r w:rsidR="00C04B13" w:rsidRPr="004C4E9E">
        <w:rPr>
          <w:rFonts w:asciiTheme="minorEastAsia" w:eastAsiaTheme="minorEastAsia" w:hAnsiTheme="minorEastAsia" w:hint="eastAsia"/>
          <w:kern w:val="0"/>
          <w:sz w:val="22"/>
        </w:rPr>
        <w:t>と競争できないことになる。</w:t>
      </w:r>
    </w:p>
    <w:p w:rsidR="00417A65" w:rsidRPr="004C4E9E" w:rsidRDefault="00417A65"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以上述べたように</w:t>
      </w:r>
      <w:r w:rsidR="0075435D" w:rsidRPr="004C4E9E">
        <w:rPr>
          <w:rFonts w:asciiTheme="minorEastAsia" w:eastAsiaTheme="minorEastAsia" w:hAnsiTheme="minorEastAsia" w:hint="eastAsia"/>
          <w:kern w:val="0"/>
          <w:sz w:val="22"/>
        </w:rPr>
        <w:t>，</w:t>
      </w:r>
      <w:r w:rsidR="00565F54" w:rsidRPr="004C4E9E">
        <w:rPr>
          <w:rFonts w:asciiTheme="minorEastAsia" w:eastAsiaTheme="minorEastAsia" w:hAnsiTheme="minorEastAsia" w:hint="eastAsia"/>
          <w:kern w:val="0"/>
          <w:sz w:val="22"/>
        </w:rPr>
        <w:t>東電ＥＰ</w:t>
      </w:r>
      <w:r w:rsidRPr="004C4E9E">
        <w:rPr>
          <w:rFonts w:asciiTheme="minorEastAsia" w:eastAsiaTheme="minorEastAsia" w:hAnsiTheme="minorEastAsia" w:hint="eastAsia"/>
          <w:kern w:val="0"/>
          <w:sz w:val="22"/>
        </w:rPr>
        <w:t>のような市場において有力な事業者が</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高い卸価格で売り入札を行う一方で</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安い小売価格をつけることによって</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競争者を排除するというプライススクイーズの危険性に注意しなければならない。</w:t>
      </w:r>
    </w:p>
    <w:p w:rsidR="003556CA" w:rsidRPr="004C4E9E" w:rsidRDefault="003556CA" w:rsidP="009F4E5D">
      <w:pPr>
        <w:widowControl/>
        <w:autoSpaceDE w:val="0"/>
        <w:autoSpaceDN w:val="0"/>
        <w:ind w:firstLineChars="100" w:firstLine="220"/>
        <w:rPr>
          <w:rFonts w:asciiTheme="minorEastAsia" w:eastAsiaTheme="minorEastAsia" w:hAnsiTheme="minorEastAsia"/>
          <w:kern w:val="0"/>
          <w:sz w:val="22"/>
        </w:rPr>
      </w:pPr>
    </w:p>
    <w:p w:rsidR="00713B83" w:rsidRPr="004C4E9E" w:rsidRDefault="00713B83" w:rsidP="009F4E5D">
      <w:pPr>
        <w:widowControl/>
        <w:autoSpaceDE w:val="0"/>
        <w:autoSpaceDN w:val="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（ⅱ）プライススクイーズ行為が私的独占に該当するとするためには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垂直統合企業であり</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競争者にも商品・役務等を供給するというだけではなく</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①</w:t>
      </w:r>
      <w:r w:rsidRPr="004C4E9E">
        <w:rPr>
          <w:rFonts w:asciiTheme="minorEastAsia" w:eastAsiaTheme="minorEastAsia" w:hAnsiTheme="minorEastAsia"/>
          <w:kern w:val="0"/>
          <w:sz w:val="22"/>
        </w:rPr>
        <w:t>不可欠施設または必須の商品・役務であり</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hint="eastAsia"/>
          <w:kern w:val="0"/>
          <w:sz w:val="22"/>
        </w:rPr>
        <w:t>②</w:t>
      </w:r>
      <w:r w:rsidRPr="004C4E9E">
        <w:rPr>
          <w:rFonts w:asciiTheme="minorEastAsia" w:eastAsiaTheme="minorEastAsia" w:hAnsiTheme="minorEastAsia"/>
          <w:kern w:val="0"/>
          <w:sz w:val="22"/>
        </w:rPr>
        <w:t>当該企業が不当な高価格をつけ</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または取引拒絶すること</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hint="eastAsia"/>
          <w:kern w:val="0"/>
          <w:sz w:val="22"/>
        </w:rPr>
        <w:t>③「競争の実質的制限」</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kern w:val="0"/>
          <w:sz w:val="22"/>
        </w:rPr>
        <w:t>が要件である。</w:t>
      </w:r>
      <w:r w:rsidR="003556CA" w:rsidRPr="004C4E9E">
        <w:rPr>
          <w:rFonts w:asciiTheme="minorEastAsia" w:eastAsiaTheme="minorEastAsia" w:hAnsiTheme="minorEastAsia" w:hint="eastAsia"/>
          <w:kern w:val="0"/>
          <w:sz w:val="22"/>
        </w:rPr>
        <w:t>最後の③に代えて</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kern w:val="0"/>
          <w:sz w:val="22"/>
        </w:rPr>
        <w:t>不公正な取引方法に該当とするためには</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hint="eastAsia"/>
          <w:kern w:val="0"/>
          <w:sz w:val="22"/>
        </w:rPr>
        <w:t>③「公正競争阻害性」（競争減殺）が要件となる。</w:t>
      </w:r>
    </w:p>
    <w:p w:rsidR="00713B83" w:rsidRPr="004C4E9E" w:rsidRDefault="00565F54"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kern w:val="0"/>
          <w:sz w:val="22"/>
        </w:rPr>
        <w:t>東電ＥＰ</w:t>
      </w:r>
      <w:r w:rsidR="003556CA" w:rsidRPr="004C4E9E">
        <w:rPr>
          <w:rFonts w:asciiTheme="minorEastAsia" w:eastAsiaTheme="minorEastAsia" w:hAnsiTheme="minorEastAsia"/>
          <w:kern w:val="0"/>
          <w:sz w:val="22"/>
        </w:rPr>
        <w:t>が上の要件を満たすか否かは精査の必要があ</w:t>
      </w:r>
      <w:r w:rsidR="003556CA" w:rsidRPr="004C4E9E">
        <w:rPr>
          <w:rFonts w:asciiTheme="minorEastAsia" w:eastAsiaTheme="minorEastAsia" w:hAnsiTheme="minorEastAsia" w:hint="eastAsia"/>
          <w:kern w:val="0"/>
          <w:sz w:val="22"/>
        </w:rPr>
        <w:t>り</w:t>
      </w:r>
      <w:r w:rsidR="0075435D" w:rsidRPr="004C4E9E">
        <w:rPr>
          <w:rFonts w:asciiTheme="minorEastAsia" w:eastAsiaTheme="minorEastAsia" w:hAnsiTheme="minorEastAsia" w:hint="eastAsia"/>
          <w:kern w:val="0"/>
          <w:sz w:val="22"/>
        </w:rPr>
        <w:t>，</w:t>
      </w:r>
      <w:r w:rsidR="00713B83" w:rsidRPr="004C4E9E">
        <w:rPr>
          <w:rFonts w:asciiTheme="minorEastAsia" w:eastAsiaTheme="minorEastAsia" w:hAnsiTheme="minorEastAsia"/>
          <w:kern w:val="0"/>
          <w:sz w:val="22"/>
        </w:rPr>
        <w:t>シェア</w:t>
      </w:r>
      <w:r w:rsidR="0075435D" w:rsidRPr="004C4E9E">
        <w:rPr>
          <w:rFonts w:asciiTheme="minorEastAsia" w:eastAsiaTheme="minorEastAsia" w:hAnsiTheme="minorEastAsia"/>
          <w:kern w:val="0"/>
          <w:sz w:val="22"/>
        </w:rPr>
        <w:t>，</w:t>
      </w:r>
      <w:r w:rsidR="00713B83" w:rsidRPr="004C4E9E">
        <w:rPr>
          <w:rFonts w:asciiTheme="minorEastAsia" w:eastAsiaTheme="minorEastAsia" w:hAnsiTheme="minorEastAsia"/>
          <w:kern w:val="0"/>
          <w:sz w:val="22"/>
        </w:rPr>
        <w:t>相対取引の状況等を総合判断</w:t>
      </w:r>
      <w:r w:rsidR="003556CA" w:rsidRPr="004C4E9E">
        <w:rPr>
          <w:rFonts w:asciiTheme="minorEastAsia" w:eastAsiaTheme="minorEastAsia" w:hAnsiTheme="minorEastAsia" w:hint="eastAsia"/>
          <w:kern w:val="0"/>
          <w:sz w:val="22"/>
        </w:rPr>
        <w:t>することが求められる</w:t>
      </w:r>
      <w:r w:rsidR="00713B83" w:rsidRPr="004C4E9E">
        <w:rPr>
          <w:rFonts w:asciiTheme="minorEastAsia" w:eastAsiaTheme="minorEastAsia" w:hAnsiTheme="minorEastAsia"/>
          <w:kern w:val="0"/>
          <w:sz w:val="22"/>
        </w:rPr>
        <w:t>。</w:t>
      </w:r>
    </w:p>
    <w:p w:rsidR="003556CA" w:rsidRPr="004C4E9E" w:rsidRDefault="003556CA"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kern w:val="0"/>
          <w:sz w:val="22"/>
        </w:rPr>
        <w:t>これについては</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次のような市場状況を考えなければならない。</w:t>
      </w:r>
      <w:r w:rsidRPr="004C4E9E">
        <w:rPr>
          <w:rFonts w:asciiTheme="minorEastAsia" w:eastAsiaTheme="minorEastAsia" w:hAnsiTheme="minorEastAsia" w:hint="eastAsia"/>
          <w:kern w:val="0"/>
          <w:sz w:val="22"/>
        </w:rPr>
        <w:t>すなわち</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kern w:val="0"/>
          <w:sz w:val="22"/>
        </w:rPr>
        <w:t>電力の総供給量における電力卸市場経由の取引はごくわずかであって</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2016年（平成28年</w:t>
      </w:r>
      <w:r w:rsidRPr="004C4E9E">
        <w:rPr>
          <w:rFonts w:asciiTheme="minorEastAsia" w:eastAsiaTheme="minorEastAsia" w:hAnsiTheme="minorEastAsia" w:hint="eastAsia"/>
          <w:kern w:val="0"/>
          <w:sz w:val="22"/>
        </w:rPr>
        <w:t>）</w:t>
      </w:r>
      <w:r w:rsidR="00333826" w:rsidRPr="004C4E9E">
        <w:rPr>
          <w:rFonts w:asciiTheme="minorEastAsia" w:eastAsiaTheme="minorEastAsia" w:hAnsiTheme="minorEastAsia" w:hint="eastAsia"/>
          <w:kern w:val="0"/>
          <w:sz w:val="22"/>
        </w:rPr>
        <w:t>７</w:t>
      </w:r>
      <w:r w:rsidRPr="004C4E9E">
        <w:rPr>
          <w:rFonts w:asciiTheme="minorEastAsia" w:eastAsiaTheme="minorEastAsia" w:hAnsiTheme="minorEastAsia"/>
          <w:kern w:val="0"/>
          <w:sz w:val="22"/>
        </w:rPr>
        <w:t>月から</w:t>
      </w:r>
      <w:r w:rsidR="00333826" w:rsidRPr="004C4E9E">
        <w:rPr>
          <w:rFonts w:asciiTheme="minorEastAsia" w:eastAsiaTheme="minorEastAsia" w:hAnsiTheme="minorEastAsia" w:hint="eastAsia"/>
          <w:kern w:val="0"/>
          <w:sz w:val="22"/>
        </w:rPr>
        <w:t>９</w:t>
      </w:r>
      <w:r w:rsidRPr="004C4E9E">
        <w:rPr>
          <w:rFonts w:asciiTheme="minorEastAsia" w:eastAsiaTheme="minorEastAsia" w:hAnsiTheme="minorEastAsia"/>
          <w:kern w:val="0"/>
          <w:sz w:val="22"/>
        </w:rPr>
        <w:t>月までの期間における卸電力取引所の取引の販売電力量に対するシェアは2.9</w:t>
      </w:r>
      <w:r w:rsidR="00A223C8" w:rsidRPr="009B032E">
        <w:rPr>
          <w:rFonts w:asciiTheme="minorEastAsia" w:eastAsiaTheme="minorEastAsia" w:hAnsiTheme="minorEastAsia" w:hint="eastAsia"/>
          <w:kern w:val="0"/>
          <w:sz w:val="22"/>
        </w:rPr>
        <w:t>％</w:t>
      </w:r>
      <w:r w:rsidRPr="004C4E9E">
        <w:rPr>
          <w:rFonts w:asciiTheme="minorEastAsia" w:eastAsiaTheme="minorEastAsia" w:hAnsiTheme="minorEastAsia"/>
          <w:kern w:val="0"/>
          <w:sz w:val="22"/>
        </w:rPr>
        <w:t>に過ぎない。</w:t>
      </w:r>
      <w:r w:rsidRPr="004C4E9E">
        <w:rPr>
          <w:rFonts w:asciiTheme="minorEastAsia" w:eastAsiaTheme="minorEastAsia" w:hAnsiTheme="minorEastAsia" w:hint="eastAsia"/>
          <w:kern w:val="0"/>
          <w:sz w:val="22"/>
        </w:rPr>
        <w:lastRenderedPageBreak/>
        <w:t>しかし</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新電力が調達する電力のうち</w:t>
      </w:r>
      <w:r w:rsidR="0075435D" w:rsidRPr="004C4E9E">
        <w:rPr>
          <w:rFonts w:asciiTheme="minorEastAsia" w:eastAsiaTheme="minorEastAsia" w:hAnsiTheme="minorEastAsia" w:hint="eastAsia"/>
          <w:kern w:val="0"/>
          <w:sz w:val="22"/>
        </w:rPr>
        <w:t>，</w:t>
      </w:r>
      <w:r w:rsidR="00CB1AEF" w:rsidRPr="009B032E">
        <w:rPr>
          <w:rFonts w:asciiTheme="minorEastAsia" w:eastAsiaTheme="minorEastAsia" w:hAnsiTheme="minorEastAsia"/>
          <w:kern w:val="0"/>
          <w:sz w:val="22"/>
        </w:rPr>
        <w:t>ＪＥＰＸ</w:t>
      </w:r>
      <w:r w:rsidRPr="004C4E9E">
        <w:rPr>
          <w:rFonts w:asciiTheme="minorEastAsia" w:eastAsiaTheme="minorEastAsia" w:hAnsiTheme="minorEastAsia"/>
          <w:kern w:val="0"/>
          <w:sz w:val="22"/>
        </w:rPr>
        <w:t>からの調達量の割合は32.6</w:t>
      </w:r>
      <w:r w:rsidR="00A223C8" w:rsidRPr="009B032E">
        <w:rPr>
          <w:rFonts w:asciiTheme="minorEastAsia" w:eastAsiaTheme="minorEastAsia" w:hAnsiTheme="minorEastAsia" w:hint="eastAsia"/>
          <w:kern w:val="0"/>
          <w:sz w:val="22"/>
        </w:rPr>
        <w:t>％</w:t>
      </w:r>
      <w:r w:rsidRPr="004C4E9E">
        <w:rPr>
          <w:rFonts w:asciiTheme="minorEastAsia" w:eastAsiaTheme="minorEastAsia" w:hAnsiTheme="minorEastAsia"/>
          <w:kern w:val="0"/>
          <w:sz w:val="22"/>
        </w:rPr>
        <w:t>である（平成28年</w:t>
      </w:r>
      <w:r w:rsidR="00333826" w:rsidRPr="004C4E9E">
        <w:rPr>
          <w:rFonts w:asciiTheme="minorEastAsia" w:eastAsiaTheme="minorEastAsia" w:hAnsiTheme="minorEastAsia" w:hint="eastAsia"/>
          <w:kern w:val="0"/>
          <w:sz w:val="22"/>
        </w:rPr>
        <w:t>９</w:t>
      </w:r>
      <w:r w:rsidRPr="004C4E9E">
        <w:rPr>
          <w:rFonts w:asciiTheme="minorEastAsia" w:eastAsiaTheme="minorEastAsia" w:hAnsiTheme="minorEastAsia"/>
          <w:kern w:val="0"/>
          <w:sz w:val="22"/>
        </w:rPr>
        <w:t>月時点)</w:t>
      </w:r>
      <w:r w:rsidRPr="004C4E9E">
        <w:rPr>
          <w:rStyle w:val="af0"/>
          <w:rFonts w:asciiTheme="minorEastAsia" w:eastAsiaTheme="minorEastAsia" w:hAnsiTheme="minorEastAsia"/>
          <w:kern w:val="0"/>
          <w:sz w:val="22"/>
        </w:rPr>
        <w:footnoteReference w:id="10"/>
      </w:r>
      <w:r w:rsidRPr="004C4E9E">
        <w:rPr>
          <w:rFonts w:asciiTheme="minorEastAsia" w:eastAsiaTheme="minorEastAsia" w:hAnsiTheme="minorEastAsia"/>
          <w:kern w:val="0"/>
          <w:sz w:val="22"/>
        </w:rPr>
        <w:t>。</w:t>
      </w:r>
    </w:p>
    <w:p w:rsidR="003556CA" w:rsidRPr="004C4E9E" w:rsidRDefault="003556CA"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kern w:val="0"/>
          <w:sz w:val="22"/>
        </w:rPr>
        <w:t>そうすると</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たとえ卸市場経由の取引はごくわずかであるとしても</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それは</w:t>
      </w:r>
      <w:r w:rsidRPr="004C4E9E">
        <w:rPr>
          <w:rFonts w:asciiTheme="minorEastAsia" w:eastAsiaTheme="minorEastAsia" w:hAnsiTheme="minorEastAsia" w:hint="eastAsia"/>
          <w:kern w:val="0"/>
          <w:sz w:val="22"/>
        </w:rPr>
        <w:t>新電力にとっては調達コストにとって影響が大きいのであって</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新電力の競争力を著しく削ぐことになり</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競争者排除の効果を有するといえよう。</w:t>
      </w:r>
    </w:p>
    <w:p w:rsidR="003556CA" w:rsidRPr="004C4E9E" w:rsidRDefault="001639FB"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他方で</w:t>
      </w:r>
      <w:r w:rsidR="0075435D" w:rsidRPr="004C4E9E">
        <w:rPr>
          <w:rFonts w:asciiTheme="minorEastAsia" w:eastAsiaTheme="minorEastAsia" w:hAnsiTheme="minorEastAsia" w:hint="eastAsia"/>
          <w:kern w:val="0"/>
          <w:sz w:val="22"/>
        </w:rPr>
        <w:t>，</w:t>
      </w:r>
      <w:r w:rsidR="00565F54" w:rsidRPr="004C4E9E">
        <w:rPr>
          <w:rFonts w:asciiTheme="minorEastAsia" w:eastAsiaTheme="minorEastAsia" w:hAnsiTheme="minorEastAsia" w:hint="eastAsia"/>
          <w:kern w:val="0"/>
          <w:sz w:val="22"/>
        </w:rPr>
        <w:t>東電ＥＰ</w:t>
      </w:r>
      <w:r w:rsidR="003556CA" w:rsidRPr="004C4E9E">
        <w:rPr>
          <w:rFonts w:asciiTheme="minorEastAsia" w:eastAsiaTheme="minorEastAsia" w:hAnsiTheme="minorEastAsia" w:hint="eastAsia"/>
          <w:kern w:val="0"/>
          <w:sz w:val="22"/>
        </w:rPr>
        <w:t>にとっては</w:t>
      </w:r>
      <w:r w:rsidR="0075435D" w:rsidRPr="004C4E9E">
        <w:rPr>
          <w:rFonts w:asciiTheme="minorEastAsia" w:eastAsiaTheme="minorEastAsia" w:hAnsiTheme="minorEastAsia" w:hint="eastAsia"/>
          <w:kern w:val="0"/>
          <w:sz w:val="22"/>
        </w:rPr>
        <w:t>，</w:t>
      </w:r>
      <w:r w:rsidR="003556CA" w:rsidRPr="004C4E9E">
        <w:rPr>
          <w:rFonts w:asciiTheme="minorEastAsia" w:eastAsiaTheme="minorEastAsia" w:hAnsiTheme="minorEastAsia" w:hint="eastAsia"/>
          <w:kern w:val="0"/>
          <w:sz w:val="22"/>
        </w:rPr>
        <w:t>新電力が</w:t>
      </w:r>
      <w:r w:rsidR="003556CA" w:rsidRPr="004C4E9E">
        <w:rPr>
          <w:rFonts w:asciiTheme="minorEastAsia" w:eastAsiaTheme="minorEastAsia" w:hAnsiTheme="minorEastAsia"/>
          <w:kern w:val="0"/>
          <w:sz w:val="22"/>
        </w:rPr>
        <w:t>卸市場経由で</w:t>
      </w:r>
      <w:r w:rsidR="003556CA" w:rsidRPr="004C4E9E">
        <w:rPr>
          <w:rFonts w:asciiTheme="minorEastAsia" w:eastAsiaTheme="minorEastAsia" w:hAnsiTheme="minorEastAsia" w:hint="eastAsia"/>
          <w:kern w:val="0"/>
          <w:sz w:val="22"/>
        </w:rPr>
        <w:t>購買する電力量はごく僅かであって</w:t>
      </w:r>
      <w:r w:rsidR="0075435D" w:rsidRPr="004C4E9E">
        <w:rPr>
          <w:rFonts w:asciiTheme="minorEastAsia" w:eastAsiaTheme="minorEastAsia" w:hAnsiTheme="minorEastAsia" w:hint="eastAsia"/>
          <w:kern w:val="0"/>
          <w:sz w:val="22"/>
        </w:rPr>
        <w:t>，</w:t>
      </w:r>
      <w:r w:rsidR="003556CA" w:rsidRPr="004C4E9E">
        <w:rPr>
          <w:rFonts w:asciiTheme="minorEastAsia" w:eastAsiaTheme="minorEastAsia" w:hAnsiTheme="minorEastAsia" w:hint="eastAsia"/>
          <w:kern w:val="0"/>
          <w:sz w:val="22"/>
        </w:rPr>
        <w:t>今の時点でその価格を高くして新電力を排除しようとするインセンティブが</w:t>
      </w:r>
      <w:r w:rsidR="0094113A" w:rsidRPr="004C4E9E">
        <w:rPr>
          <w:rFonts w:asciiTheme="minorEastAsia" w:eastAsiaTheme="minorEastAsia" w:hAnsiTheme="minorEastAsia" w:hint="eastAsia"/>
          <w:kern w:val="0"/>
          <w:sz w:val="22"/>
        </w:rPr>
        <w:t>実際に</w:t>
      </w:r>
      <w:r w:rsidR="003556CA" w:rsidRPr="004C4E9E">
        <w:rPr>
          <w:rFonts w:asciiTheme="minorEastAsia" w:eastAsiaTheme="minorEastAsia" w:hAnsiTheme="minorEastAsia" w:hint="eastAsia"/>
          <w:kern w:val="0"/>
          <w:sz w:val="22"/>
        </w:rPr>
        <w:t>あったかどうかは疑わしいように</w:t>
      </w:r>
      <w:r w:rsidR="0094113A" w:rsidRPr="004C4E9E">
        <w:rPr>
          <w:rFonts w:asciiTheme="minorEastAsia" w:eastAsiaTheme="minorEastAsia" w:hAnsiTheme="minorEastAsia" w:hint="eastAsia"/>
          <w:kern w:val="0"/>
          <w:sz w:val="22"/>
        </w:rPr>
        <w:t>も</w:t>
      </w:r>
      <w:r w:rsidR="003556CA" w:rsidRPr="004C4E9E">
        <w:rPr>
          <w:rFonts w:asciiTheme="minorEastAsia" w:eastAsiaTheme="minorEastAsia" w:hAnsiTheme="minorEastAsia" w:hint="eastAsia"/>
          <w:kern w:val="0"/>
          <w:sz w:val="22"/>
        </w:rPr>
        <w:t>思われる。</w:t>
      </w:r>
    </w:p>
    <w:p w:rsidR="00713B83" w:rsidRPr="004C4E9E" w:rsidRDefault="00713B83" w:rsidP="009F4E5D">
      <w:pPr>
        <w:widowControl/>
        <w:autoSpaceDE w:val="0"/>
        <w:autoSpaceDN w:val="0"/>
        <w:ind w:firstLineChars="100" w:firstLine="220"/>
        <w:rPr>
          <w:rFonts w:asciiTheme="minorEastAsia" w:eastAsiaTheme="minorEastAsia" w:hAnsiTheme="minorEastAsia"/>
          <w:kern w:val="0"/>
          <w:sz w:val="22"/>
        </w:rPr>
      </w:pPr>
    </w:p>
    <w:p w:rsidR="00713B83" w:rsidRPr="004C4E9E" w:rsidRDefault="00713B83" w:rsidP="009F4E5D">
      <w:pPr>
        <w:widowControl/>
        <w:autoSpaceDE w:val="0"/>
        <w:autoSpaceDN w:val="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（ⅲ）上記のように</w:t>
      </w:r>
      <w:r w:rsidR="0075435D" w:rsidRPr="004C4E9E">
        <w:rPr>
          <w:rFonts w:asciiTheme="minorEastAsia" w:eastAsiaTheme="minorEastAsia" w:hAnsiTheme="minorEastAsia" w:hint="eastAsia"/>
          <w:kern w:val="0"/>
          <w:sz w:val="22"/>
        </w:rPr>
        <w:t>，</w:t>
      </w:r>
      <w:r w:rsidR="00565F54" w:rsidRPr="004C4E9E">
        <w:rPr>
          <w:rFonts w:asciiTheme="minorEastAsia" w:eastAsiaTheme="minorEastAsia" w:hAnsiTheme="minorEastAsia" w:hint="eastAsia"/>
          <w:kern w:val="0"/>
          <w:sz w:val="22"/>
        </w:rPr>
        <w:t>東電ＥＰ</w:t>
      </w:r>
      <w:r w:rsidRPr="004C4E9E">
        <w:rPr>
          <w:rFonts w:asciiTheme="minorEastAsia" w:eastAsiaTheme="minorEastAsia" w:hAnsiTheme="minorEastAsia" w:hint="eastAsia"/>
          <w:kern w:val="0"/>
          <w:sz w:val="22"/>
        </w:rPr>
        <w:t>によるプライススクイーズの危険性は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一般論としてはあり得るところである。</w:t>
      </w:r>
    </w:p>
    <w:p w:rsidR="00343734" w:rsidRPr="004C4E9E" w:rsidRDefault="00343734"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kern w:val="0"/>
          <w:sz w:val="22"/>
        </w:rPr>
        <w:t>しかし</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hint="eastAsia"/>
          <w:kern w:val="0"/>
          <w:sz w:val="22"/>
        </w:rPr>
        <w:t>実際には</w:t>
      </w:r>
      <w:r w:rsidR="0075435D" w:rsidRPr="004C4E9E">
        <w:rPr>
          <w:rFonts w:asciiTheme="minorEastAsia" w:eastAsiaTheme="minorEastAsia" w:hAnsiTheme="minorEastAsia" w:hint="eastAsia"/>
          <w:kern w:val="0"/>
          <w:sz w:val="22"/>
        </w:rPr>
        <w:t>，</w:t>
      </w:r>
      <w:r w:rsidR="00565F54" w:rsidRPr="004C4E9E">
        <w:rPr>
          <w:rFonts w:asciiTheme="minorEastAsia" w:eastAsiaTheme="minorEastAsia" w:hAnsiTheme="minorEastAsia" w:hint="eastAsia"/>
          <w:kern w:val="0"/>
          <w:sz w:val="22"/>
        </w:rPr>
        <w:t>東電ＥＰ</w:t>
      </w:r>
      <w:r w:rsidRPr="004C4E9E">
        <w:rPr>
          <w:rFonts w:asciiTheme="minorEastAsia" w:eastAsiaTheme="minorEastAsia" w:hAnsiTheme="minorEastAsia" w:hint="eastAsia"/>
          <w:kern w:val="0"/>
          <w:sz w:val="22"/>
        </w:rPr>
        <w:t>がこのようなプライススクイーズを考慮するという意図を持っていたわけではなく</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前記のように（Ⅱ</w:t>
      </w:r>
      <w:r w:rsidR="00333826" w:rsidRPr="004C4E9E">
        <w:rPr>
          <w:rFonts w:asciiTheme="minorEastAsia" w:eastAsiaTheme="minorEastAsia" w:hAnsiTheme="minorEastAsia" w:hint="eastAsia"/>
          <w:kern w:val="0"/>
          <w:sz w:val="22"/>
        </w:rPr>
        <w:t>６</w:t>
      </w:r>
      <w:r w:rsidRPr="004C4E9E">
        <w:rPr>
          <w:rFonts w:asciiTheme="minorEastAsia" w:eastAsiaTheme="minorEastAsia" w:hAnsiTheme="minorEastAsia" w:hint="eastAsia"/>
          <w:kern w:val="0"/>
          <w:sz w:val="22"/>
        </w:rPr>
        <w:t>「東電の考え方」）</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自己の小売価格と卸市場への売り入札価格のバランスをとっただけ</w:t>
      </w:r>
      <w:r w:rsidR="002243E6" w:rsidRPr="004C4E9E">
        <w:rPr>
          <w:rFonts w:asciiTheme="minorEastAsia" w:eastAsiaTheme="minorEastAsia" w:hAnsiTheme="minorEastAsia" w:hint="eastAsia"/>
          <w:kern w:val="0"/>
          <w:sz w:val="22"/>
        </w:rPr>
        <w:t>かもしれない。</w:t>
      </w:r>
      <w:r w:rsidRPr="004C4E9E">
        <w:rPr>
          <w:rFonts w:asciiTheme="minorEastAsia" w:eastAsiaTheme="minorEastAsia" w:hAnsiTheme="minorEastAsia" w:hint="eastAsia"/>
          <w:kern w:val="0"/>
          <w:sz w:val="22"/>
        </w:rPr>
        <w:t>すなわち</w:t>
      </w:r>
      <w:r w:rsidR="0075435D" w:rsidRPr="004C4E9E">
        <w:rPr>
          <w:rFonts w:asciiTheme="minorEastAsia" w:eastAsiaTheme="minorEastAsia" w:hAnsiTheme="minorEastAsia" w:hint="eastAsia"/>
          <w:kern w:val="0"/>
          <w:sz w:val="22"/>
        </w:rPr>
        <w:t>，</w:t>
      </w:r>
      <w:r w:rsidR="00565F54" w:rsidRPr="004C4E9E">
        <w:rPr>
          <w:rFonts w:asciiTheme="minorEastAsia" w:eastAsiaTheme="minorEastAsia" w:hAnsiTheme="minorEastAsia" w:hint="eastAsia"/>
          <w:kern w:val="0"/>
          <w:sz w:val="22"/>
        </w:rPr>
        <w:t>東電ＥＰ</w:t>
      </w:r>
      <w:r w:rsidRPr="004C4E9E">
        <w:rPr>
          <w:rFonts w:asciiTheme="minorEastAsia" w:eastAsiaTheme="minorEastAsia" w:hAnsiTheme="minorEastAsia" w:hint="eastAsia"/>
          <w:kern w:val="0"/>
          <w:sz w:val="22"/>
        </w:rPr>
        <w:t>としては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電力の小売料金が取引所において形成される卸料金よりも高くなることは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一般ユーザーの反感を買うだろうという懸念があったと</w:t>
      </w:r>
      <w:r w:rsidR="002243E6" w:rsidRPr="004C4E9E">
        <w:rPr>
          <w:rFonts w:asciiTheme="minorEastAsia" w:eastAsiaTheme="minorEastAsia" w:hAnsiTheme="minorEastAsia" w:hint="eastAsia"/>
          <w:kern w:val="0"/>
          <w:sz w:val="22"/>
        </w:rPr>
        <w:t>いう</w:t>
      </w:r>
      <w:r w:rsidRPr="004C4E9E">
        <w:rPr>
          <w:rFonts w:asciiTheme="minorEastAsia" w:eastAsiaTheme="minorEastAsia" w:hAnsiTheme="minorEastAsia" w:hint="eastAsia"/>
          <w:kern w:val="0"/>
          <w:sz w:val="22"/>
        </w:rPr>
        <w:t>推測</w:t>
      </w:r>
      <w:r w:rsidR="002243E6" w:rsidRPr="004C4E9E">
        <w:rPr>
          <w:rFonts w:asciiTheme="minorEastAsia" w:eastAsiaTheme="minorEastAsia" w:hAnsiTheme="minorEastAsia" w:hint="eastAsia"/>
          <w:kern w:val="0"/>
          <w:sz w:val="22"/>
        </w:rPr>
        <w:t>が可能であ</w:t>
      </w:r>
      <w:r w:rsidRPr="004C4E9E">
        <w:rPr>
          <w:rFonts w:asciiTheme="minorEastAsia" w:eastAsiaTheme="minorEastAsia" w:hAnsiTheme="minorEastAsia" w:hint="eastAsia"/>
          <w:kern w:val="0"/>
          <w:sz w:val="22"/>
        </w:rPr>
        <w:t>る。</w:t>
      </w:r>
    </w:p>
    <w:p w:rsidR="00EA0A32" w:rsidRPr="004C4E9E" w:rsidRDefault="00EA0A32"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kern w:val="0"/>
          <w:sz w:val="22"/>
        </w:rPr>
        <w:t>これについては</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2012年頃の電力小売料金に関する多くの議論を想起すれば</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kern w:val="0"/>
          <w:sz w:val="22"/>
        </w:rPr>
        <w:t>この懸念は</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当時の</w:t>
      </w:r>
      <w:r w:rsidR="00565F54" w:rsidRPr="004C4E9E">
        <w:rPr>
          <w:rFonts w:asciiTheme="minorEastAsia" w:eastAsiaTheme="minorEastAsia" w:hAnsiTheme="minorEastAsia" w:hint="eastAsia"/>
          <w:kern w:val="0"/>
          <w:sz w:val="22"/>
        </w:rPr>
        <w:t>東電ＥＰ</w:t>
      </w:r>
      <w:r w:rsidRPr="004C4E9E">
        <w:rPr>
          <w:rFonts w:asciiTheme="minorEastAsia" w:eastAsiaTheme="minorEastAsia" w:hAnsiTheme="minorEastAsia" w:hint="eastAsia"/>
          <w:kern w:val="0"/>
          <w:sz w:val="22"/>
        </w:rPr>
        <w:t>がおかれた状況からは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kern w:val="0"/>
          <w:sz w:val="22"/>
        </w:rPr>
        <w:t>当然ともいえる。原油価格の下落によって</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電力の</w:t>
      </w:r>
      <w:r w:rsidRPr="004C4E9E">
        <w:rPr>
          <w:rFonts w:asciiTheme="minorEastAsia" w:eastAsiaTheme="minorEastAsia" w:hAnsiTheme="minorEastAsia" w:hint="eastAsia"/>
          <w:kern w:val="0"/>
          <w:sz w:val="22"/>
        </w:rPr>
        <w:t>小売料金も下がるが</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毎日入札が行われる卸市場の価格動向と比べ</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タイムラグが発生するからである。</w:t>
      </w:r>
    </w:p>
    <w:p w:rsidR="00EA0A32" w:rsidRPr="004C4E9E" w:rsidRDefault="00565F54" w:rsidP="009F4E5D">
      <w:pPr>
        <w:widowControl/>
        <w:autoSpaceDE w:val="0"/>
        <w:autoSpaceDN w:val="0"/>
        <w:ind w:firstLineChars="100" w:firstLine="220"/>
        <w:rPr>
          <w:kern w:val="0"/>
          <w:sz w:val="22"/>
        </w:rPr>
      </w:pPr>
      <w:r w:rsidRPr="004C4E9E">
        <w:rPr>
          <w:rFonts w:hint="eastAsia"/>
          <w:kern w:val="0"/>
          <w:sz w:val="22"/>
        </w:rPr>
        <w:t>東電ＥＰ</w:t>
      </w:r>
      <w:r w:rsidR="00EA0A32" w:rsidRPr="004C4E9E">
        <w:rPr>
          <w:rFonts w:hint="eastAsia"/>
          <w:kern w:val="0"/>
          <w:sz w:val="22"/>
        </w:rPr>
        <w:t>による卸高価格設定の目的としては</w:t>
      </w:r>
      <w:r w:rsidR="0075435D" w:rsidRPr="004C4E9E">
        <w:rPr>
          <w:rFonts w:hint="eastAsia"/>
          <w:kern w:val="0"/>
          <w:sz w:val="22"/>
        </w:rPr>
        <w:t>，</w:t>
      </w:r>
      <w:r w:rsidR="00EA0A32" w:rsidRPr="004C4E9E">
        <w:rPr>
          <w:rFonts w:asciiTheme="minorEastAsia" w:eastAsiaTheme="minorEastAsia" w:hAnsiTheme="minorEastAsia"/>
          <w:kern w:val="0"/>
          <w:sz w:val="22"/>
        </w:rPr>
        <w:t>もう</w:t>
      </w:r>
      <w:r w:rsidR="00333826" w:rsidRPr="004C4E9E">
        <w:rPr>
          <w:rFonts w:asciiTheme="minorEastAsia" w:eastAsiaTheme="minorEastAsia" w:hAnsiTheme="minorEastAsia" w:hint="eastAsia"/>
          <w:kern w:val="0"/>
          <w:sz w:val="22"/>
        </w:rPr>
        <w:t>１</w:t>
      </w:r>
      <w:r w:rsidR="00EA0A32" w:rsidRPr="004C4E9E">
        <w:rPr>
          <w:rFonts w:asciiTheme="minorEastAsia" w:eastAsiaTheme="minorEastAsia" w:hAnsiTheme="minorEastAsia"/>
          <w:kern w:val="0"/>
          <w:sz w:val="22"/>
        </w:rPr>
        <w:t>つ</w:t>
      </w:r>
      <w:r w:rsidR="0075435D" w:rsidRPr="004C4E9E">
        <w:rPr>
          <w:rFonts w:asciiTheme="minorEastAsia" w:eastAsiaTheme="minorEastAsia" w:hAnsiTheme="minorEastAsia"/>
          <w:kern w:val="0"/>
          <w:sz w:val="22"/>
        </w:rPr>
        <w:t>，</w:t>
      </w:r>
      <w:r w:rsidRPr="004C4E9E">
        <w:rPr>
          <w:kern w:val="0"/>
          <w:sz w:val="22"/>
        </w:rPr>
        <w:t>東電ＥＰ</w:t>
      </w:r>
      <w:r w:rsidR="00EA0A32" w:rsidRPr="004C4E9E">
        <w:rPr>
          <w:rFonts w:hint="eastAsia"/>
          <w:kern w:val="0"/>
          <w:sz w:val="22"/>
        </w:rPr>
        <w:t>は</w:t>
      </w:r>
      <w:r w:rsidR="0075435D" w:rsidRPr="004C4E9E">
        <w:rPr>
          <w:rFonts w:hint="eastAsia"/>
          <w:kern w:val="0"/>
          <w:sz w:val="22"/>
        </w:rPr>
        <w:t>，</w:t>
      </w:r>
      <w:r w:rsidR="00EA0A32" w:rsidRPr="004C4E9E">
        <w:rPr>
          <w:rFonts w:hint="eastAsia"/>
          <w:kern w:val="0"/>
          <w:sz w:val="22"/>
        </w:rPr>
        <w:t>限界費用</w:t>
      </w:r>
      <w:r w:rsidR="00A223C8" w:rsidRPr="009B032E">
        <w:rPr>
          <w:rFonts w:hint="eastAsia"/>
          <w:kern w:val="0"/>
          <w:sz w:val="22"/>
        </w:rPr>
        <w:t>（</w:t>
      </w:r>
      <w:r w:rsidR="00EA0A32" w:rsidRPr="004C4E9E">
        <w:rPr>
          <w:kern w:val="0"/>
          <w:sz w:val="22"/>
        </w:rPr>
        <w:t>近似的に平均可変費</w:t>
      </w:r>
      <w:r w:rsidR="00A223C8" w:rsidRPr="009B032E">
        <w:rPr>
          <w:rFonts w:hint="eastAsia"/>
          <w:kern w:val="0"/>
          <w:sz w:val="22"/>
        </w:rPr>
        <w:t>)</w:t>
      </w:r>
      <w:r w:rsidR="00EA0A32" w:rsidRPr="004C4E9E">
        <w:rPr>
          <w:kern w:val="0"/>
          <w:sz w:val="22"/>
        </w:rPr>
        <w:t>ではなく</w:t>
      </w:r>
      <w:r w:rsidR="0075435D" w:rsidRPr="004C4E9E">
        <w:rPr>
          <w:rFonts w:hint="eastAsia"/>
          <w:kern w:val="0"/>
          <w:sz w:val="22"/>
        </w:rPr>
        <w:t>，</w:t>
      </w:r>
      <w:r w:rsidR="00EA0A32" w:rsidRPr="004C4E9E">
        <w:rPr>
          <w:rFonts w:hint="eastAsia"/>
          <w:kern w:val="0"/>
          <w:sz w:val="22"/>
        </w:rPr>
        <w:t>平均固定費をも加えて算定した価格で売り入札を行ったとすれば</w:t>
      </w:r>
      <w:r w:rsidR="0075435D" w:rsidRPr="004C4E9E">
        <w:rPr>
          <w:rFonts w:hint="eastAsia"/>
          <w:kern w:val="0"/>
          <w:sz w:val="22"/>
        </w:rPr>
        <w:t>，</w:t>
      </w:r>
      <w:r w:rsidR="00EA0A32" w:rsidRPr="004C4E9E">
        <w:rPr>
          <w:rFonts w:hint="eastAsia"/>
          <w:kern w:val="0"/>
          <w:sz w:val="22"/>
        </w:rPr>
        <w:t>その分だけ高くなる。電力会社としては</w:t>
      </w:r>
      <w:r w:rsidR="0075435D" w:rsidRPr="004C4E9E">
        <w:rPr>
          <w:rFonts w:hint="eastAsia"/>
          <w:kern w:val="0"/>
          <w:sz w:val="22"/>
        </w:rPr>
        <w:t>，</w:t>
      </w:r>
      <w:r w:rsidR="00EA0A32" w:rsidRPr="004C4E9E">
        <w:rPr>
          <w:rFonts w:hint="eastAsia"/>
          <w:kern w:val="0"/>
          <w:sz w:val="22"/>
        </w:rPr>
        <w:t>設備投資額の回収は必須であるから</w:t>
      </w:r>
      <w:r w:rsidR="0075435D" w:rsidRPr="004C4E9E">
        <w:rPr>
          <w:rFonts w:hint="eastAsia"/>
          <w:kern w:val="0"/>
          <w:sz w:val="22"/>
        </w:rPr>
        <w:t>，</w:t>
      </w:r>
      <w:r w:rsidR="00EA0A32" w:rsidRPr="004C4E9E">
        <w:rPr>
          <w:rFonts w:hint="eastAsia"/>
          <w:kern w:val="0"/>
          <w:sz w:val="22"/>
        </w:rPr>
        <w:t>相対取引だけでなく</w:t>
      </w:r>
      <w:r w:rsidR="0075435D" w:rsidRPr="004C4E9E">
        <w:rPr>
          <w:rFonts w:hint="eastAsia"/>
          <w:kern w:val="0"/>
          <w:sz w:val="22"/>
        </w:rPr>
        <w:t>，</w:t>
      </w:r>
      <w:r w:rsidR="00EA0A32" w:rsidRPr="004C4E9E">
        <w:rPr>
          <w:rFonts w:hint="eastAsia"/>
          <w:kern w:val="0"/>
          <w:sz w:val="22"/>
        </w:rPr>
        <w:t>電力卸取引所の取引においても</w:t>
      </w:r>
      <w:r w:rsidR="0075435D" w:rsidRPr="004C4E9E">
        <w:rPr>
          <w:rFonts w:hint="eastAsia"/>
          <w:kern w:val="0"/>
          <w:sz w:val="22"/>
        </w:rPr>
        <w:t>，</w:t>
      </w:r>
      <w:r w:rsidR="00EA0A32" w:rsidRPr="004C4E9E">
        <w:rPr>
          <w:rFonts w:hint="eastAsia"/>
          <w:kern w:val="0"/>
          <w:sz w:val="22"/>
        </w:rPr>
        <w:t>この分を含めて価格設定しようとしたとも推測される。</w:t>
      </w:r>
    </w:p>
    <w:p w:rsidR="00EA0A32" w:rsidRPr="004C4E9E" w:rsidRDefault="00EA0A32" w:rsidP="009F4E5D">
      <w:pPr>
        <w:widowControl/>
        <w:autoSpaceDE w:val="0"/>
        <w:autoSpaceDN w:val="0"/>
        <w:ind w:firstLineChars="100" w:firstLine="220"/>
        <w:rPr>
          <w:kern w:val="0"/>
          <w:sz w:val="22"/>
        </w:rPr>
      </w:pPr>
      <w:r w:rsidRPr="004C4E9E">
        <w:rPr>
          <w:kern w:val="0"/>
          <w:sz w:val="22"/>
        </w:rPr>
        <w:t>仮に</w:t>
      </w:r>
      <w:r w:rsidR="0075435D" w:rsidRPr="004C4E9E">
        <w:rPr>
          <w:kern w:val="0"/>
          <w:sz w:val="22"/>
        </w:rPr>
        <w:t>，</w:t>
      </w:r>
      <w:r w:rsidRPr="004C4E9E">
        <w:rPr>
          <w:rFonts w:hint="eastAsia"/>
          <w:kern w:val="0"/>
          <w:sz w:val="22"/>
        </w:rPr>
        <w:t>このような考慮が妥当なものと判断されれば</w:t>
      </w:r>
      <w:r w:rsidR="0075435D" w:rsidRPr="004C4E9E">
        <w:rPr>
          <w:rFonts w:hint="eastAsia"/>
          <w:kern w:val="0"/>
          <w:sz w:val="22"/>
        </w:rPr>
        <w:t>，</w:t>
      </w:r>
      <w:r w:rsidRPr="004C4E9E">
        <w:rPr>
          <w:rFonts w:hint="eastAsia"/>
          <w:kern w:val="0"/>
          <w:sz w:val="22"/>
        </w:rPr>
        <w:t>前記（Ⅳ</w:t>
      </w:r>
      <w:r w:rsidR="00333826" w:rsidRPr="004C4E9E">
        <w:rPr>
          <w:rFonts w:hint="eastAsia"/>
          <w:kern w:val="0"/>
          <w:sz w:val="22"/>
        </w:rPr>
        <w:t>１</w:t>
      </w:r>
      <w:r w:rsidRPr="004C4E9E">
        <w:rPr>
          <w:kern w:val="0"/>
          <w:sz w:val="22"/>
        </w:rPr>
        <w:t>(</w:t>
      </w:r>
      <w:r w:rsidR="00333826" w:rsidRPr="004C4E9E">
        <w:rPr>
          <w:rFonts w:hint="eastAsia"/>
          <w:kern w:val="0"/>
          <w:sz w:val="22"/>
        </w:rPr>
        <w:t>３</w:t>
      </w:r>
      <w:r w:rsidRPr="004C4E9E">
        <w:rPr>
          <w:kern w:val="0"/>
          <w:sz w:val="22"/>
        </w:rPr>
        <w:t>)）</w:t>
      </w:r>
      <w:r w:rsidRPr="004C4E9E">
        <w:rPr>
          <w:rFonts w:hint="eastAsia"/>
          <w:kern w:val="0"/>
          <w:sz w:val="22"/>
        </w:rPr>
        <w:t>の排除型私的独占における人為性はなく</w:t>
      </w:r>
      <w:r w:rsidR="0075435D" w:rsidRPr="004C4E9E">
        <w:rPr>
          <w:rFonts w:hint="eastAsia"/>
          <w:kern w:val="0"/>
          <w:sz w:val="22"/>
        </w:rPr>
        <w:t>，</w:t>
      </w:r>
      <w:r w:rsidRPr="004C4E9E">
        <w:rPr>
          <w:rFonts w:hint="eastAsia"/>
          <w:kern w:val="0"/>
          <w:sz w:val="22"/>
        </w:rPr>
        <w:t>「排除」に当たらないと解されるであろう。</w:t>
      </w:r>
    </w:p>
    <w:p w:rsidR="00FE545F" w:rsidRPr="004C4E9E" w:rsidRDefault="00FE545F" w:rsidP="009F4E5D">
      <w:pPr>
        <w:widowControl/>
        <w:autoSpaceDE w:val="0"/>
        <w:autoSpaceDN w:val="0"/>
        <w:ind w:firstLineChars="100" w:firstLine="220"/>
        <w:rPr>
          <w:rFonts w:asciiTheme="minorEastAsia" w:eastAsiaTheme="minorEastAsia" w:hAnsiTheme="minorEastAsia"/>
          <w:kern w:val="0"/>
          <w:sz w:val="22"/>
        </w:rPr>
      </w:pPr>
      <w:r w:rsidRPr="004C4E9E">
        <w:rPr>
          <w:kern w:val="0"/>
          <w:sz w:val="22"/>
        </w:rPr>
        <w:t>他方で</w:t>
      </w:r>
      <w:r w:rsidR="0075435D" w:rsidRPr="004C4E9E">
        <w:rPr>
          <w:kern w:val="0"/>
          <w:sz w:val="22"/>
        </w:rPr>
        <w:t>，</w:t>
      </w:r>
      <w:r w:rsidRPr="004C4E9E">
        <w:rPr>
          <w:kern w:val="0"/>
          <w:sz w:val="22"/>
        </w:rPr>
        <w:t>電力卸市場における入札は</w:t>
      </w:r>
      <w:r w:rsidR="0075435D" w:rsidRPr="004C4E9E">
        <w:rPr>
          <w:kern w:val="0"/>
          <w:sz w:val="22"/>
        </w:rPr>
        <w:t>，</w:t>
      </w:r>
      <w:r w:rsidRPr="004C4E9E">
        <w:rPr>
          <w:kern w:val="0"/>
          <w:sz w:val="22"/>
        </w:rPr>
        <w:t>適正な卸価格の形成という制度の趣旨から</w:t>
      </w:r>
      <w:r w:rsidR="0075435D" w:rsidRPr="004C4E9E">
        <w:rPr>
          <w:kern w:val="0"/>
          <w:sz w:val="22"/>
        </w:rPr>
        <w:t>，</w:t>
      </w:r>
      <w:r w:rsidRPr="004C4E9E">
        <w:rPr>
          <w:kern w:val="0"/>
          <w:sz w:val="22"/>
        </w:rPr>
        <w:t>参加する企業が</w:t>
      </w:r>
      <w:r w:rsidR="0075435D" w:rsidRPr="004C4E9E">
        <w:rPr>
          <w:kern w:val="0"/>
          <w:sz w:val="22"/>
        </w:rPr>
        <w:t>，</w:t>
      </w:r>
      <w:r w:rsidRPr="004C4E9E">
        <w:rPr>
          <w:kern w:val="0"/>
          <w:sz w:val="22"/>
        </w:rPr>
        <w:t>上記のような</w:t>
      </w:r>
      <w:r w:rsidRPr="004C4E9E">
        <w:rPr>
          <w:rFonts w:asciiTheme="minorEastAsia" w:eastAsiaTheme="minorEastAsia" w:hAnsiTheme="minorEastAsia" w:hint="eastAsia"/>
          <w:kern w:val="0"/>
          <w:sz w:val="22"/>
        </w:rPr>
        <w:t>小売料金とのバランスなどの考慮を入れるべきではない</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という立場も</w:t>
      </w:r>
      <w:r w:rsidR="007F0486" w:rsidRPr="004C4E9E">
        <w:rPr>
          <w:rFonts w:asciiTheme="minorEastAsia" w:eastAsiaTheme="minorEastAsia" w:hAnsiTheme="minorEastAsia" w:hint="eastAsia"/>
          <w:kern w:val="0"/>
          <w:sz w:val="22"/>
        </w:rPr>
        <w:t>十分</w:t>
      </w:r>
      <w:r w:rsidRPr="004C4E9E">
        <w:rPr>
          <w:rFonts w:asciiTheme="minorEastAsia" w:eastAsiaTheme="minorEastAsia" w:hAnsiTheme="minorEastAsia" w:hint="eastAsia"/>
          <w:kern w:val="0"/>
          <w:sz w:val="22"/>
        </w:rPr>
        <w:t>あり得るところである。</w:t>
      </w:r>
    </w:p>
    <w:p w:rsidR="00343734" w:rsidRPr="004C4E9E" w:rsidRDefault="00343734" w:rsidP="009F4E5D">
      <w:pPr>
        <w:widowControl/>
        <w:autoSpaceDE w:val="0"/>
        <w:autoSpaceDN w:val="0"/>
        <w:ind w:firstLineChars="100" w:firstLine="220"/>
        <w:rPr>
          <w:rFonts w:asciiTheme="minorEastAsia" w:eastAsiaTheme="minorEastAsia" w:hAnsiTheme="minorEastAsia"/>
          <w:kern w:val="0"/>
          <w:sz w:val="22"/>
        </w:rPr>
      </w:pPr>
    </w:p>
    <w:p w:rsidR="00EA0A32" w:rsidRPr="004C4E9E" w:rsidRDefault="00EA0A32" w:rsidP="008C3D42">
      <w:pPr>
        <w:pStyle w:val="4"/>
      </w:pPr>
      <w:r w:rsidRPr="004C4E9E">
        <w:lastRenderedPageBreak/>
        <w:t>(</w:t>
      </w:r>
      <w:r w:rsidR="0081108E" w:rsidRPr="004C4E9E">
        <w:rPr>
          <w:rFonts w:cs="ＭＳ 明朝"/>
        </w:rPr>
        <w:t>2</w:t>
      </w:r>
      <w:r w:rsidRPr="004C4E9E">
        <w:t>) 非差別型プライススクイーズ</w:t>
      </w:r>
    </w:p>
    <w:p w:rsidR="001975C6" w:rsidRPr="004C4E9E" w:rsidRDefault="00343734" w:rsidP="009F4E5D">
      <w:pPr>
        <w:widowControl/>
        <w:autoSpaceDE w:val="0"/>
        <w:autoSpaceDN w:val="0"/>
        <w:ind w:firstLineChars="100" w:firstLine="220"/>
        <w:rPr>
          <w:rFonts w:asciiTheme="minorEastAsia" w:eastAsiaTheme="minorEastAsia" w:hAnsiTheme="minorEastAsia" w:cs="Times New Roman"/>
          <w:kern w:val="0"/>
          <w:sz w:val="22"/>
        </w:rPr>
      </w:pPr>
      <w:r w:rsidRPr="004C4E9E">
        <w:rPr>
          <w:rFonts w:asciiTheme="minorEastAsia" w:eastAsiaTheme="minorEastAsia" w:hAnsiTheme="minorEastAsia" w:hint="eastAsia"/>
          <w:kern w:val="0"/>
          <w:sz w:val="22"/>
        </w:rPr>
        <w:t>電力事業については</w:t>
      </w:r>
      <w:r w:rsidR="0075435D" w:rsidRPr="004C4E9E">
        <w:rPr>
          <w:rFonts w:asciiTheme="minorEastAsia" w:eastAsiaTheme="minorEastAsia" w:hAnsiTheme="minorEastAsia" w:hint="eastAsia"/>
          <w:kern w:val="0"/>
          <w:sz w:val="22"/>
        </w:rPr>
        <w:t>，</w:t>
      </w:r>
      <w:r w:rsidR="00565F54" w:rsidRPr="004C4E9E">
        <w:rPr>
          <w:rFonts w:asciiTheme="minorEastAsia" w:eastAsiaTheme="minorEastAsia" w:hAnsiTheme="minorEastAsia" w:hint="eastAsia"/>
          <w:kern w:val="0"/>
          <w:sz w:val="22"/>
        </w:rPr>
        <w:t>ＮＴＴ</w:t>
      </w:r>
      <w:r w:rsidRPr="004C4E9E">
        <w:rPr>
          <w:rFonts w:asciiTheme="minorEastAsia" w:eastAsiaTheme="minorEastAsia" w:hAnsiTheme="minorEastAsia" w:hint="eastAsia"/>
          <w:kern w:val="0"/>
          <w:sz w:val="22"/>
        </w:rPr>
        <w:t>東西に対する規制のように</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卸価格に関する規制</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特に</w:t>
      </w:r>
      <w:r w:rsidRPr="004C4E9E">
        <w:rPr>
          <w:rFonts w:asciiTheme="minorEastAsia" w:eastAsiaTheme="minorEastAsia" w:hAnsiTheme="minorEastAsia" w:cs="Times New Roman" w:hint="eastAsia"/>
          <w:kern w:val="0"/>
          <w:sz w:val="22"/>
          <w:lang w:eastAsia="zh-TW"/>
        </w:rPr>
        <w:t>上流市場</w:t>
      </w:r>
      <w:r w:rsidRPr="004C4E9E">
        <w:rPr>
          <w:rFonts w:asciiTheme="minorEastAsia" w:eastAsiaTheme="minorEastAsia" w:hAnsiTheme="minorEastAsia" w:cs="Times New Roman" w:hint="eastAsia"/>
          <w:kern w:val="0"/>
          <w:sz w:val="22"/>
        </w:rPr>
        <w:t>における差別対価は</w:t>
      </w:r>
      <w:r w:rsidR="0075435D" w:rsidRPr="004C4E9E">
        <w:rPr>
          <w:rFonts w:asciiTheme="minorEastAsia" w:eastAsiaTheme="minorEastAsia" w:hAnsiTheme="minorEastAsia" w:cs="Times New Roman" w:hint="eastAsia"/>
          <w:kern w:val="0"/>
          <w:sz w:val="22"/>
        </w:rPr>
        <w:t>，</w:t>
      </w:r>
      <w:r w:rsidRPr="004C4E9E">
        <w:rPr>
          <w:rFonts w:asciiTheme="minorEastAsia" w:eastAsiaTheme="minorEastAsia" w:hAnsiTheme="minorEastAsia" w:hint="eastAsia"/>
          <w:kern w:val="0"/>
          <w:sz w:val="22"/>
        </w:rPr>
        <w:t>少なくとも事業法上</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明文の規制としては</w:t>
      </w:r>
      <w:r w:rsidRPr="004C4E9E">
        <w:rPr>
          <w:rFonts w:asciiTheme="minorEastAsia" w:eastAsiaTheme="minorEastAsia" w:hAnsiTheme="minorEastAsia" w:cs="Times New Roman" w:hint="eastAsia"/>
          <w:kern w:val="0"/>
          <w:sz w:val="22"/>
        </w:rPr>
        <w:t>禁止されていない</w:t>
      </w:r>
      <w:r w:rsidR="0075435D" w:rsidRPr="004C4E9E">
        <w:rPr>
          <w:rFonts w:asciiTheme="minorEastAsia" w:eastAsiaTheme="minorEastAsia" w:hAnsiTheme="minorEastAsia" w:cs="Times New Roman" w:hint="eastAsia"/>
          <w:kern w:val="0"/>
          <w:sz w:val="22"/>
        </w:rPr>
        <w:t>，</w:t>
      </w:r>
      <w:r w:rsidRPr="004C4E9E">
        <w:rPr>
          <w:rFonts w:asciiTheme="minorEastAsia" w:eastAsiaTheme="minorEastAsia" w:hAnsiTheme="minorEastAsia" w:cs="Times New Roman" w:hint="eastAsia"/>
          <w:kern w:val="0"/>
          <w:sz w:val="22"/>
        </w:rPr>
        <w:t>と述べた。</w:t>
      </w:r>
    </w:p>
    <w:p w:rsidR="00343734" w:rsidRPr="004C4E9E" w:rsidRDefault="00343734"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cs="Times New Roman" w:hint="eastAsia"/>
          <w:kern w:val="0"/>
          <w:sz w:val="22"/>
        </w:rPr>
        <w:t>そうだとすれば</w:t>
      </w:r>
      <w:r w:rsidR="0075435D" w:rsidRPr="004C4E9E">
        <w:rPr>
          <w:rFonts w:asciiTheme="minorEastAsia" w:eastAsiaTheme="minorEastAsia" w:hAnsiTheme="minorEastAsia" w:cs="Times New Roman" w:hint="eastAsia"/>
          <w:kern w:val="0"/>
          <w:sz w:val="22"/>
        </w:rPr>
        <w:t>，</w:t>
      </w:r>
      <w:r w:rsidRPr="004C4E9E">
        <w:rPr>
          <w:rFonts w:asciiTheme="minorEastAsia" w:eastAsiaTheme="minorEastAsia" w:hAnsiTheme="minorEastAsia" w:hint="eastAsia"/>
          <w:kern w:val="0"/>
          <w:sz w:val="22"/>
        </w:rPr>
        <w:t>非差別型プライススクイーズは問題にならない。実際に</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旧一般電気事業者は社内取引または相対取引で</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大部分の卸電力を取引しており</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その価格は企業秘密であり</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おそらく多様な価格条件で取引がなされているのであろう。</w:t>
      </w:r>
    </w:p>
    <w:p w:rsidR="0081108E" w:rsidRPr="004C4E9E" w:rsidRDefault="0081108E"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kern w:val="0"/>
          <w:sz w:val="22"/>
        </w:rPr>
        <w:t>ただし</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このような電力卸取引の現状は</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後述の</w:t>
      </w:r>
      <w:r w:rsidRPr="004C4E9E">
        <w:rPr>
          <w:rFonts w:asciiTheme="minorEastAsia" w:eastAsiaTheme="minorEastAsia" w:hAnsiTheme="minorEastAsia" w:hint="eastAsia"/>
          <w:kern w:val="0"/>
          <w:sz w:val="22"/>
        </w:rPr>
        <w:t>八田達夫</w:t>
      </w:r>
      <w:r w:rsidRPr="004C4E9E">
        <w:rPr>
          <w:rFonts w:asciiTheme="minorEastAsia" w:eastAsiaTheme="minorEastAsia" w:hAnsiTheme="minorEastAsia"/>
          <w:kern w:val="0"/>
          <w:sz w:val="22"/>
        </w:rPr>
        <w:t>[2012]の説く見取り図からすれば</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新規参入を困難にしているのであって</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電力卸取引所において</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旧一般電気事業者と新規参入者が平等の立場で電力を購入する市場構造に</w:t>
      </w:r>
      <w:r w:rsidR="007F0128" w:rsidRPr="004C4E9E">
        <w:rPr>
          <w:rFonts w:asciiTheme="minorEastAsia" w:eastAsiaTheme="minorEastAsia" w:hAnsiTheme="minorEastAsia" w:hint="eastAsia"/>
          <w:kern w:val="0"/>
          <w:sz w:val="22"/>
        </w:rPr>
        <w:t>変革す</w:t>
      </w:r>
      <w:r w:rsidR="00406E0E" w:rsidRPr="004C4E9E">
        <w:rPr>
          <w:rFonts w:asciiTheme="minorEastAsia" w:eastAsiaTheme="minorEastAsia" w:hAnsiTheme="minorEastAsia" w:hint="eastAsia"/>
          <w:kern w:val="0"/>
          <w:sz w:val="22"/>
        </w:rPr>
        <w:t>べきだということになろう。</w:t>
      </w:r>
    </w:p>
    <w:p w:rsidR="0081108E" w:rsidRPr="004C4E9E" w:rsidRDefault="0081108E" w:rsidP="009F4E5D">
      <w:pPr>
        <w:widowControl/>
        <w:autoSpaceDE w:val="0"/>
        <w:autoSpaceDN w:val="0"/>
        <w:ind w:firstLineChars="100" w:firstLine="220"/>
        <w:rPr>
          <w:rFonts w:asciiTheme="minorEastAsia" w:eastAsiaTheme="minorEastAsia" w:hAnsiTheme="minorEastAsia"/>
          <w:kern w:val="0"/>
          <w:sz w:val="22"/>
        </w:rPr>
      </w:pPr>
    </w:p>
    <w:p w:rsidR="001975C6" w:rsidRPr="004C4E9E" w:rsidRDefault="007B4669" w:rsidP="008C3D42">
      <w:pPr>
        <w:pStyle w:val="4"/>
      </w:pPr>
      <w:r w:rsidRPr="004C4E9E">
        <w:rPr>
          <w:rFonts w:cs="ＭＳ 明朝"/>
        </w:rPr>
        <w:t>(</w:t>
      </w:r>
      <w:r w:rsidR="0081108E" w:rsidRPr="004C4E9E">
        <w:rPr>
          <w:rFonts w:cs="ＭＳ 明朝"/>
        </w:rPr>
        <w:t>3</w:t>
      </w:r>
      <w:r w:rsidRPr="004C4E9E">
        <w:t xml:space="preserve">) </w:t>
      </w:r>
      <w:r w:rsidR="001975C6" w:rsidRPr="004C4E9E">
        <w:t>小売における</w:t>
      </w:r>
      <w:r w:rsidR="001975C6" w:rsidRPr="004C4E9E">
        <w:rPr>
          <w:rFonts w:hint="eastAsia"/>
        </w:rPr>
        <w:t>超過価格設定？</w:t>
      </w:r>
    </w:p>
    <w:p w:rsidR="007452E5" w:rsidRPr="004C4E9E" w:rsidRDefault="001F7337"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kern w:val="0"/>
          <w:sz w:val="22"/>
        </w:rPr>
        <w:t>また</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これと逆に</w:t>
      </w:r>
      <w:r w:rsidR="0075435D" w:rsidRPr="004C4E9E">
        <w:rPr>
          <w:rFonts w:asciiTheme="minorEastAsia" w:eastAsiaTheme="minorEastAsia" w:hAnsiTheme="minorEastAsia"/>
          <w:kern w:val="0"/>
          <w:sz w:val="22"/>
        </w:rPr>
        <w:t>，</w:t>
      </w:r>
      <w:r w:rsidR="00565F54" w:rsidRPr="004C4E9E">
        <w:rPr>
          <w:rFonts w:asciiTheme="minorEastAsia" w:eastAsiaTheme="minorEastAsia" w:hAnsiTheme="minorEastAsia" w:hint="eastAsia"/>
          <w:kern w:val="0"/>
          <w:sz w:val="22"/>
        </w:rPr>
        <w:t>東電ＥＰ</w:t>
      </w:r>
      <w:r w:rsidRPr="004C4E9E">
        <w:rPr>
          <w:rFonts w:asciiTheme="minorEastAsia" w:eastAsiaTheme="minorEastAsia" w:hAnsiTheme="minorEastAsia" w:hint="eastAsia"/>
          <w:kern w:val="0"/>
          <w:sz w:val="22"/>
        </w:rPr>
        <w:t>が</w:t>
      </w:r>
      <w:r w:rsidR="0075435D" w:rsidRPr="004C4E9E">
        <w:rPr>
          <w:rFonts w:asciiTheme="minorEastAsia" w:eastAsiaTheme="minorEastAsia" w:hAnsiTheme="minorEastAsia" w:hint="eastAsia"/>
          <w:kern w:val="0"/>
          <w:sz w:val="22"/>
        </w:rPr>
        <w:t>，</w:t>
      </w:r>
      <w:r w:rsidR="00FA4ADF" w:rsidRPr="004C4E9E">
        <w:rPr>
          <w:rFonts w:asciiTheme="minorEastAsia" w:eastAsiaTheme="minorEastAsia" w:hAnsiTheme="minorEastAsia" w:hint="eastAsia"/>
          <w:kern w:val="0"/>
          <w:sz w:val="22"/>
        </w:rPr>
        <w:t>仮に小売料金（プラス小売費用）よりも</w:t>
      </w:r>
      <w:r w:rsidRPr="004C4E9E">
        <w:rPr>
          <w:rFonts w:asciiTheme="minorEastAsia" w:eastAsiaTheme="minorEastAsia" w:hAnsiTheme="minorEastAsia" w:hint="eastAsia"/>
          <w:kern w:val="0"/>
          <w:sz w:val="22"/>
        </w:rPr>
        <w:t>実質的に</w:t>
      </w:r>
      <w:r w:rsidR="00FA4ADF" w:rsidRPr="004C4E9E">
        <w:rPr>
          <w:rFonts w:asciiTheme="minorEastAsia" w:eastAsiaTheme="minorEastAsia" w:hAnsiTheme="minorEastAsia" w:hint="eastAsia"/>
          <w:kern w:val="0"/>
          <w:sz w:val="22"/>
        </w:rPr>
        <w:t>安い卸料金になるような売り入札をすることは</w:t>
      </w:r>
      <w:r w:rsidR="0075435D" w:rsidRPr="004C4E9E">
        <w:rPr>
          <w:rFonts w:asciiTheme="minorEastAsia" w:eastAsiaTheme="minorEastAsia" w:hAnsiTheme="minorEastAsia" w:hint="eastAsia"/>
          <w:kern w:val="0"/>
          <w:sz w:val="22"/>
        </w:rPr>
        <w:t>，</w:t>
      </w:r>
      <w:r w:rsidR="00FA4ADF" w:rsidRPr="004C4E9E">
        <w:rPr>
          <w:rFonts w:asciiTheme="minorEastAsia" w:eastAsiaTheme="minorEastAsia" w:hAnsiTheme="minorEastAsia" w:hint="eastAsia"/>
          <w:kern w:val="0"/>
          <w:sz w:val="22"/>
        </w:rPr>
        <w:t>小売料金が</w:t>
      </w:r>
      <w:r w:rsidR="00A223C8" w:rsidRPr="009B032E">
        <w:rPr>
          <w:rFonts w:asciiTheme="minorEastAsia" w:eastAsiaTheme="minorEastAsia" w:hAnsiTheme="minorEastAsia" w:hint="eastAsia"/>
          <w:kern w:val="0"/>
          <w:sz w:val="22"/>
        </w:rPr>
        <w:t>（</w:t>
      </w:r>
      <w:r w:rsidRPr="004C4E9E">
        <w:rPr>
          <w:rFonts w:asciiTheme="minorEastAsia" w:eastAsiaTheme="minorEastAsia" w:hAnsiTheme="minorEastAsia"/>
          <w:kern w:val="0"/>
          <w:sz w:val="22"/>
        </w:rPr>
        <w:t>コストに比べ</w:t>
      </w:r>
      <w:r w:rsidR="00A223C8" w:rsidRPr="009B032E">
        <w:rPr>
          <w:rFonts w:asciiTheme="minorEastAsia" w:eastAsiaTheme="minorEastAsia" w:hAnsiTheme="minorEastAsia" w:hint="eastAsia"/>
          <w:kern w:val="0"/>
          <w:sz w:val="22"/>
        </w:rPr>
        <w:t>)</w:t>
      </w:r>
      <w:r w:rsidR="00FA4ADF" w:rsidRPr="004C4E9E">
        <w:rPr>
          <w:rFonts w:asciiTheme="minorEastAsia" w:eastAsiaTheme="minorEastAsia" w:hAnsiTheme="minorEastAsia" w:hint="eastAsia"/>
          <w:kern w:val="0"/>
          <w:sz w:val="22"/>
        </w:rPr>
        <w:t>高すぎる</w:t>
      </w:r>
      <w:r w:rsidRPr="004C4E9E">
        <w:rPr>
          <w:rFonts w:asciiTheme="minorEastAsia" w:eastAsiaTheme="minorEastAsia" w:hAnsiTheme="minorEastAsia" w:hint="eastAsia"/>
          <w:kern w:val="0"/>
          <w:sz w:val="22"/>
        </w:rPr>
        <w:t>のではないか</w:t>
      </w:r>
      <w:r w:rsidR="0075435D" w:rsidRPr="004C4E9E">
        <w:rPr>
          <w:rFonts w:asciiTheme="minorEastAsia" w:eastAsiaTheme="minorEastAsia" w:hAnsiTheme="minorEastAsia" w:hint="eastAsia"/>
          <w:kern w:val="0"/>
          <w:sz w:val="22"/>
        </w:rPr>
        <w:t>，</w:t>
      </w:r>
      <w:r w:rsidR="00ED6265" w:rsidRPr="004C4E9E">
        <w:rPr>
          <w:rFonts w:asciiTheme="minorEastAsia" w:eastAsiaTheme="minorEastAsia" w:hAnsiTheme="minorEastAsia" w:hint="eastAsia"/>
          <w:kern w:val="0"/>
          <w:sz w:val="22"/>
        </w:rPr>
        <w:t>という</w:t>
      </w:r>
      <w:r w:rsidR="00AF36D5" w:rsidRPr="004C4E9E">
        <w:rPr>
          <w:rFonts w:asciiTheme="minorEastAsia" w:eastAsiaTheme="minorEastAsia" w:hAnsiTheme="minorEastAsia" w:hint="eastAsia"/>
          <w:kern w:val="0"/>
          <w:sz w:val="22"/>
        </w:rPr>
        <w:t>疑問が</w:t>
      </w:r>
      <w:r w:rsidRPr="004C4E9E">
        <w:rPr>
          <w:rFonts w:asciiTheme="minorEastAsia" w:eastAsiaTheme="minorEastAsia" w:hAnsiTheme="minorEastAsia" w:hint="eastAsia"/>
          <w:kern w:val="0"/>
          <w:sz w:val="22"/>
        </w:rPr>
        <w:t>生じることになる。</w:t>
      </w:r>
    </w:p>
    <w:p w:rsidR="007452E5" w:rsidRPr="004C4E9E" w:rsidRDefault="00AF36D5"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仮に</w:t>
      </w:r>
      <w:r w:rsidR="007452E5" w:rsidRPr="004C4E9E">
        <w:rPr>
          <w:rFonts w:asciiTheme="minorEastAsia" w:eastAsiaTheme="minorEastAsia" w:hAnsiTheme="minorEastAsia" w:hint="eastAsia"/>
          <w:kern w:val="0"/>
          <w:sz w:val="22"/>
        </w:rPr>
        <w:t>被規制部門</w:t>
      </w:r>
      <w:r w:rsidR="007452E5" w:rsidRPr="004C4E9E">
        <w:rPr>
          <w:rFonts w:asciiTheme="minorEastAsia" w:eastAsiaTheme="minorEastAsia" w:hAnsiTheme="minorEastAsia"/>
          <w:kern w:val="0"/>
          <w:sz w:val="22"/>
        </w:rPr>
        <w:t>における</w:t>
      </w:r>
      <w:r w:rsidR="007452E5" w:rsidRPr="004C4E9E">
        <w:rPr>
          <w:rFonts w:asciiTheme="minorEastAsia" w:eastAsiaTheme="minorEastAsia" w:hAnsiTheme="minorEastAsia" w:hint="eastAsia"/>
          <w:kern w:val="0"/>
          <w:sz w:val="22"/>
        </w:rPr>
        <w:t>小売料金が不当に高いとすれば</w:t>
      </w:r>
      <w:r w:rsidR="0075435D" w:rsidRPr="004C4E9E">
        <w:rPr>
          <w:rFonts w:asciiTheme="minorEastAsia" w:eastAsiaTheme="minorEastAsia" w:hAnsiTheme="minorEastAsia" w:hint="eastAsia"/>
          <w:kern w:val="0"/>
          <w:sz w:val="22"/>
        </w:rPr>
        <w:t>，</w:t>
      </w:r>
      <w:r w:rsidR="007452E5" w:rsidRPr="004C4E9E">
        <w:rPr>
          <w:rFonts w:asciiTheme="minorEastAsia" w:eastAsiaTheme="minorEastAsia" w:hAnsiTheme="minorEastAsia" w:hint="eastAsia"/>
          <w:kern w:val="0"/>
          <w:sz w:val="22"/>
        </w:rPr>
        <w:t>それは規制の実際の運用に</w:t>
      </w:r>
      <w:r w:rsidR="0081108E" w:rsidRPr="004C4E9E">
        <w:rPr>
          <w:rFonts w:asciiTheme="minorEastAsia" w:eastAsiaTheme="minorEastAsia" w:hAnsiTheme="minorEastAsia" w:hint="eastAsia"/>
          <w:kern w:val="0"/>
          <w:sz w:val="22"/>
        </w:rPr>
        <w:t>も</w:t>
      </w:r>
      <w:r w:rsidR="007452E5" w:rsidRPr="004C4E9E">
        <w:rPr>
          <w:rFonts w:asciiTheme="minorEastAsia" w:eastAsiaTheme="minorEastAsia" w:hAnsiTheme="minorEastAsia" w:hint="eastAsia"/>
          <w:kern w:val="0"/>
          <w:sz w:val="22"/>
        </w:rPr>
        <w:t>問題があることになる。</w:t>
      </w:r>
      <w:r w:rsidR="001118D6" w:rsidRPr="00FB3635">
        <w:rPr>
          <w:rFonts w:asciiTheme="minorEastAsia" w:eastAsiaTheme="minorEastAsia" w:hAnsiTheme="minorEastAsia"/>
          <w:kern w:val="0"/>
          <w:sz w:val="22"/>
        </w:rPr>
        <w:t>2016</w:t>
      </w:r>
      <w:r w:rsidRPr="00FB3635">
        <w:rPr>
          <w:rFonts w:asciiTheme="minorEastAsia" w:eastAsiaTheme="minorEastAsia" w:hAnsiTheme="minorEastAsia"/>
          <w:kern w:val="0"/>
          <w:sz w:val="22"/>
        </w:rPr>
        <w:t>年</w:t>
      </w:r>
      <w:r w:rsidRPr="004C4E9E">
        <w:rPr>
          <w:rFonts w:asciiTheme="minorEastAsia" w:eastAsiaTheme="minorEastAsia" w:hAnsiTheme="minorEastAsia"/>
          <w:kern w:val="0"/>
          <w:sz w:val="22"/>
        </w:rPr>
        <w:t>の電力自由化の開始とともに</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被規制部門</w:t>
      </w:r>
      <w:r w:rsidRPr="004C4E9E">
        <w:rPr>
          <w:rFonts w:asciiTheme="minorEastAsia" w:eastAsiaTheme="minorEastAsia" w:hAnsiTheme="minorEastAsia"/>
          <w:kern w:val="0"/>
          <w:sz w:val="22"/>
        </w:rPr>
        <w:t>における</w:t>
      </w:r>
      <w:r w:rsidRPr="004C4E9E">
        <w:rPr>
          <w:rFonts w:asciiTheme="minorEastAsia" w:eastAsiaTheme="minorEastAsia" w:hAnsiTheme="minorEastAsia" w:hint="eastAsia"/>
          <w:kern w:val="0"/>
          <w:sz w:val="22"/>
        </w:rPr>
        <w:t>小売料金については</w:t>
      </w:r>
      <w:r w:rsidR="0075435D" w:rsidRPr="004C4E9E">
        <w:rPr>
          <w:rFonts w:asciiTheme="minorEastAsia" w:eastAsiaTheme="minorEastAsia" w:hAnsiTheme="minorEastAsia" w:hint="eastAsia"/>
          <w:kern w:val="0"/>
          <w:sz w:val="22"/>
        </w:rPr>
        <w:t>，</w:t>
      </w:r>
      <w:r w:rsidR="00A223C8" w:rsidRPr="00FB3635">
        <w:rPr>
          <w:rFonts w:asciiTheme="minorEastAsia" w:eastAsiaTheme="minorEastAsia" w:hAnsiTheme="minorEastAsia" w:hint="eastAsia"/>
          <w:kern w:val="0"/>
          <w:sz w:val="22"/>
        </w:rPr>
        <w:t>2020年</w:t>
      </w:r>
      <w:r w:rsidR="00565F54" w:rsidRPr="004C4E9E">
        <w:rPr>
          <w:rFonts w:asciiTheme="minorEastAsia" w:eastAsiaTheme="minorEastAsia" w:hAnsiTheme="minorEastAsia" w:hint="eastAsia"/>
          <w:kern w:val="0"/>
          <w:sz w:val="22"/>
        </w:rPr>
        <w:t>３</w:t>
      </w:r>
      <w:r w:rsidRPr="004C4E9E">
        <w:rPr>
          <w:rFonts w:asciiTheme="minorEastAsia" w:eastAsiaTheme="minorEastAsia" w:hAnsiTheme="minorEastAsia" w:hint="eastAsia"/>
          <w:kern w:val="0"/>
          <w:sz w:val="22"/>
        </w:rPr>
        <w:t>月までは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「経過措置料金」として原価主義による規制が存続することになっている。しかし</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前述のように</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原油の値下がりにともなって</w:t>
      </w:r>
      <w:r w:rsidR="0075435D" w:rsidRPr="004C4E9E">
        <w:rPr>
          <w:rFonts w:asciiTheme="minorEastAsia" w:eastAsiaTheme="minorEastAsia" w:hAnsiTheme="minorEastAsia" w:hint="eastAsia"/>
          <w:kern w:val="0"/>
          <w:sz w:val="22"/>
        </w:rPr>
        <w:t>，</w:t>
      </w:r>
      <w:r w:rsidRPr="004C4E9E">
        <w:rPr>
          <w:kern w:val="0"/>
          <w:sz w:val="22"/>
        </w:rPr>
        <w:t>燃料費調整等</w:t>
      </w:r>
      <w:r w:rsidRPr="004C4E9E">
        <w:rPr>
          <w:rFonts w:hint="eastAsia"/>
          <w:kern w:val="0"/>
          <w:sz w:val="22"/>
        </w:rPr>
        <w:t>がうまく機能し</w:t>
      </w:r>
      <w:r w:rsidR="00B608B4" w:rsidRPr="004C4E9E">
        <w:rPr>
          <w:rFonts w:hint="eastAsia"/>
          <w:kern w:val="0"/>
          <w:sz w:val="22"/>
        </w:rPr>
        <w:t>ているのかどうか</w:t>
      </w:r>
      <w:r w:rsidR="0075435D" w:rsidRPr="004C4E9E">
        <w:rPr>
          <w:rFonts w:hint="eastAsia"/>
          <w:kern w:val="0"/>
          <w:sz w:val="22"/>
        </w:rPr>
        <w:t>，</w:t>
      </w:r>
      <w:r w:rsidRPr="004C4E9E">
        <w:rPr>
          <w:rFonts w:hint="eastAsia"/>
          <w:kern w:val="0"/>
          <w:sz w:val="22"/>
        </w:rPr>
        <w:t>あるいは規制のタイムラグがあるという点をどう判断</w:t>
      </w:r>
      <w:r w:rsidR="00B608B4" w:rsidRPr="004C4E9E">
        <w:rPr>
          <w:rFonts w:hint="eastAsia"/>
          <w:kern w:val="0"/>
          <w:sz w:val="22"/>
        </w:rPr>
        <w:t>す</w:t>
      </w:r>
      <w:r w:rsidRPr="004C4E9E">
        <w:rPr>
          <w:rFonts w:hint="eastAsia"/>
          <w:kern w:val="0"/>
          <w:sz w:val="22"/>
        </w:rPr>
        <w:t>るかが問題であろう。</w:t>
      </w:r>
    </w:p>
    <w:p w:rsidR="001F7337" w:rsidRPr="004C4E9E" w:rsidRDefault="007452E5"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また</w:t>
      </w:r>
      <w:r w:rsidR="0075435D" w:rsidRPr="004C4E9E">
        <w:rPr>
          <w:rFonts w:asciiTheme="minorEastAsia" w:eastAsiaTheme="minorEastAsia" w:hAnsiTheme="minorEastAsia" w:hint="eastAsia"/>
          <w:kern w:val="0"/>
          <w:sz w:val="22"/>
        </w:rPr>
        <w:t>，</w:t>
      </w:r>
      <w:r w:rsidR="00AF36D5" w:rsidRPr="004C4E9E">
        <w:rPr>
          <w:rFonts w:asciiTheme="minorEastAsia" w:eastAsiaTheme="minorEastAsia" w:hAnsiTheme="minorEastAsia" w:hint="eastAsia"/>
          <w:kern w:val="0"/>
          <w:sz w:val="22"/>
        </w:rPr>
        <w:t>電気事業法上の規制とは別に</w:t>
      </w:r>
      <w:r w:rsidR="0075435D" w:rsidRPr="004C4E9E">
        <w:rPr>
          <w:rFonts w:asciiTheme="minorEastAsia" w:eastAsiaTheme="minorEastAsia" w:hAnsiTheme="minorEastAsia" w:hint="eastAsia"/>
          <w:kern w:val="0"/>
          <w:sz w:val="22"/>
        </w:rPr>
        <w:t>，</w:t>
      </w:r>
      <w:r w:rsidR="00AF36D5" w:rsidRPr="004C4E9E">
        <w:rPr>
          <w:rFonts w:asciiTheme="minorEastAsia" w:eastAsiaTheme="minorEastAsia" w:hAnsiTheme="minorEastAsia" w:hint="eastAsia"/>
          <w:kern w:val="0"/>
          <w:sz w:val="22"/>
        </w:rPr>
        <w:t>仮に</w:t>
      </w:r>
      <w:r w:rsidR="001F7337" w:rsidRPr="004C4E9E">
        <w:rPr>
          <w:rFonts w:asciiTheme="minorEastAsia" w:eastAsiaTheme="minorEastAsia" w:hAnsiTheme="minorEastAsia"/>
          <w:kern w:val="0"/>
          <w:sz w:val="22"/>
        </w:rPr>
        <w:t>自由化部門における</w:t>
      </w:r>
      <w:r w:rsidR="001F7337" w:rsidRPr="004C4E9E">
        <w:rPr>
          <w:rFonts w:asciiTheme="minorEastAsia" w:eastAsiaTheme="minorEastAsia" w:hAnsiTheme="minorEastAsia" w:hint="eastAsia"/>
          <w:kern w:val="0"/>
          <w:sz w:val="22"/>
        </w:rPr>
        <w:t>小売料金が不当に高いとすれば</w:t>
      </w:r>
      <w:r w:rsidR="0075435D" w:rsidRPr="004C4E9E">
        <w:rPr>
          <w:rFonts w:asciiTheme="minorEastAsia" w:eastAsiaTheme="minorEastAsia" w:hAnsiTheme="minorEastAsia" w:hint="eastAsia"/>
          <w:kern w:val="0"/>
          <w:sz w:val="22"/>
        </w:rPr>
        <w:t>，</w:t>
      </w:r>
      <w:r w:rsidR="00565F54" w:rsidRPr="004C4E9E">
        <w:rPr>
          <w:rFonts w:asciiTheme="minorEastAsia" w:eastAsiaTheme="minorEastAsia" w:hAnsiTheme="minorEastAsia" w:hint="eastAsia"/>
          <w:kern w:val="0"/>
          <w:sz w:val="22"/>
        </w:rPr>
        <w:t>東電ＥＰ</w:t>
      </w:r>
      <w:r w:rsidR="001F7337" w:rsidRPr="004C4E9E">
        <w:rPr>
          <w:rFonts w:asciiTheme="minorEastAsia" w:eastAsiaTheme="minorEastAsia" w:hAnsiTheme="minorEastAsia" w:hint="eastAsia"/>
          <w:kern w:val="0"/>
          <w:sz w:val="22"/>
        </w:rPr>
        <w:t>がユーザーに対し</w:t>
      </w:r>
      <w:r w:rsidR="00AF36D5" w:rsidRPr="004C4E9E">
        <w:rPr>
          <w:rFonts w:asciiTheme="minorEastAsia" w:eastAsiaTheme="minorEastAsia" w:hAnsiTheme="minorEastAsia" w:hint="eastAsia"/>
          <w:kern w:val="0"/>
          <w:sz w:val="22"/>
        </w:rPr>
        <w:t>「</w:t>
      </w:r>
      <w:r w:rsidR="001F7337" w:rsidRPr="004C4E9E">
        <w:rPr>
          <w:rFonts w:asciiTheme="minorEastAsia" w:eastAsiaTheme="minorEastAsia" w:hAnsiTheme="minorEastAsia" w:hint="eastAsia"/>
          <w:kern w:val="0"/>
          <w:sz w:val="22"/>
        </w:rPr>
        <w:t>優越的地位の濫用</w:t>
      </w:r>
      <w:r w:rsidR="00AF36D5" w:rsidRPr="004C4E9E">
        <w:rPr>
          <w:rFonts w:asciiTheme="minorEastAsia" w:eastAsiaTheme="minorEastAsia" w:hAnsiTheme="minorEastAsia" w:hint="eastAsia"/>
          <w:kern w:val="0"/>
          <w:sz w:val="22"/>
        </w:rPr>
        <w:t>」</w:t>
      </w:r>
      <w:r w:rsidR="001F7337" w:rsidRPr="004C4E9E">
        <w:rPr>
          <w:rFonts w:asciiTheme="minorEastAsia" w:eastAsiaTheme="minorEastAsia" w:hAnsiTheme="minorEastAsia" w:hint="eastAsia"/>
          <w:kern w:val="0"/>
          <w:sz w:val="22"/>
        </w:rPr>
        <w:t>を行っているのではないか</w:t>
      </w:r>
      <w:r w:rsidR="0075435D" w:rsidRPr="004C4E9E">
        <w:rPr>
          <w:rFonts w:asciiTheme="minorEastAsia" w:eastAsiaTheme="minorEastAsia" w:hAnsiTheme="minorEastAsia" w:hint="eastAsia"/>
          <w:kern w:val="0"/>
          <w:sz w:val="22"/>
        </w:rPr>
        <w:t>，</w:t>
      </w:r>
      <w:r w:rsidR="001F7337" w:rsidRPr="004C4E9E">
        <w:rPr>
          <w:rFonts w:asciiTheme="minorEastAsia" w:eastAsiaTheme="minorEastAsia" w:hAnsiTheme="minorEastAsia" w:hint="eastAsia"/>
          <w:kern w:val="0"/>
          <w:sz w:val="22"/>
        </w:rPr>
        <w:t>という可能性があると</w:t>
      </w:r>
      <w:r w:rsidR="009C21F3" w:rsidRPr="004C4E9E">
        <w:rPr>
          <w:rFonts w:asciiTheme="minorEastAsia" w:eastAsiaTheme="minorEastAsia" w:hAnsiTheme="minorEastAsia" w:hint="eastAsia"/>
          <w:kern w:val="0"/>
          <w:sz w:val="22"/>
        </w:rPr>
        <w:t>も</w:t>
      </w:r>
      <w:r w:rsidR="001F7337" w:rsidRPr="004C4E9E">
        <w:rPr>
          <w:rFonts w:asciiTheme="minorEastAsia" w:eastAsiaTheme="minorEastAsia" w:hAnsiTheme="minorEastAsia" w:hint="eastAsia"/>
          <w:kern w:val="0"/>
          <w:sz w:val="22"/>
        </w:rPr>
        <w:t>考えられる。</w:t>
      </w:r>
      <w:r w:rsidRPr="004C4E9E">
        <w:rPr>
          <w:rFonts w:asciiTheme="minorEastAsia" w:eastAsiaTheme="minorEastAsia" w:hAnsiTheme="minorEastAsia" w:hint="eastAsia"/>
          <w:kern w:val="0"/>
          <w:sz w:val="22"/>
        </w:rPr>
        <w:t>なお</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後者は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本来はドイツや</w:t>
      </w:r>
      <w:r w:rsidR="00565F54" w:rsidRPr="004C4E9E">
        <w:rPr>
          <w:rFonts w:asciiTheme="minorEastAsia" w:eastAsiaTheme="minorEastAsia" w:hAnsiTheme="minorEastAsia" w:hint="eastAsia"/>
          <w:kern w:val="0"/>
          <w:sz w:val="22"/>
        </w:rPr>
        <w:t>ＥＵ</w:t>
      </w:r>
      <w:r w:rsidRPr="004C4E9E">
        <w:rPr>
          <w:rFonts w:asciiTheme="minorEastAsia" w:eastAsiaTheme="minorEastAsia" w:hAnsiTheme="minorEastAsia" w:hint="eastAsia"/>
          <w:kern w:val="0"/>
          <w:sz w:val="22"/>
        </w:rPr>
        <w:t>競争法における市場支配的地位の濫用で対処すべきであるが</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日本の独禁法にはこれに対応する規定がないので</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不公正な取引方法における</w:t>
      </w:r>
      <w:r w:rsidR="00AF36D5"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優越的地位の濫用</w:t>
      </w:r>
      <w:r w:rsidR="00AF36D5"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を適用する</w:t>
      </w:r>
      <w:r w:rsidR="00FE545F" w:rsidRPr="004C4E9E">
        <w:rPr>
          <w:rFonts w:asciiTheme="minorEastAsia" w:eastAsiaTheme="minorEastAsia" w:hAnsiTheme="minorEastAsia" w:hint="eastAsia"/>
          <w:kern w:val="0"/>
          <w:sz w:val="22"/>
        </w:rPr>
        <w:t>ことになる</w:t>
      </w:r>
      <w:r w:rsidRPr="004C4E9E">
        <w:rPr>
          <w:rFonts w:asciiTheme="minorEastAsia" w:eastAsiaTheme="minorEastAsia" w:hAnsiTheme="minorEastAsia" w:hint="eastAsia"/>
          <w:kern w:val="0"/>
          <w:sz w:val="22"/>
        </w:rPr>
        <w:t>。</w:t>
      </w:r>
    </w:p>
    <w:p w:rsidR="00982C7A" w:rsidRPr="004C4E9E" w:rsidRDefault="00982C7A"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なお</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前述のプライススクイーズに関連して</w:t>
      </w:r>
      <w:r w:rsidR="0075435D" w:rsidRPr="004C4E9E">
        <w:rPr>
          <w:rFonts w:asciiTheme="minorEastAsia" w:eastAsiaTheme="minorEastAsia" w:hAnsiTheme="minorEastAsia" w:hint="eastAsia"/>
          <w:kern w:val="0"/>
          <w:sz w:val="22"/>
        </w:rPr>
        <w:t>，</w:t>
      </w:r>
      <w:r w:rsidR="00565F54" w:rsidRPr="004C4E9E">
        <w:rPr>
          <w:rFonts w:asciiTheme="minorEastAsia" w:eastAsiaTheme="minorEastAsia" w:hAnsiTheme="minorEastAsia" w:hint="eastAsia"/>
          <w:kern w:val="0"/>
          <w:sz w:val="22"/>
        </w:rPr>
        <w:t>東電ＥＰ</w:t>
      </w:r>
      <w:r w:rsidRPr="004C4E9E">
        <w:rPr>
          <w:rFonts w:asciiTheme="minorEastAsia" w:eastAsiaTheme="minorEastAsia" w:hAnsiTheme="minorEastAsia" w:hint="eastAsia"/>
          <w:kern w:val="0"/>
          <w:sz w:val="22"/>
        </w:rPr>
        <w:t>が競争者に対する卸値は高く</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自己の小売ユーザーに対する小売値は低く設定し</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小売コストを回収していない場合には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不当廉売で独禁法違反とする可能性があるが</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本件では小売レベルでの競争を直接みているものではない。</w:t>
      </w:r>
    </w:p>
    <w:p w:rsidR="00CA010C" w:rsidRPr="004C4E9E" w:rsidRDefault="00CA010C" w:rsidP="009F4E5D">
      <w:pPr>
        <w:widowControl/>
        <w:autoSpaceDE w:val="0"/>
        <w:autoSpaceDN w:val="0"/>
        <w:adjustRightInd w:val="0"/>
        <w:ind w:firstLineChars="100" w:firstLine="220"/>
        <w:rPr>
          <w:rFonts w:asciiTheme="minorEastAsia" w:eastAsiaTheme="minorEastAsia" w:hAnsiTheme="minorEastAsia" w:cs="ＭＳ明朝"/>
          <w:color w:val="0070C0"/>
          <w:kern w:val="0"/>
          <w:sz w:val="22"/>
        </w:rPr>
      </w:pPr>
    </w:p>
    <w:p w:rsidR="00D75FBB" w:rsidRPr="004C4E9E" w:rsidRDefault="007452E5" w:rsidP="008C3D42">
      <w:pPr>
        <w:pStyle w:val="2"/>
      </w:pPr>
      <w:r w:rsidRPr="004C4E9E">
        <w:rPr>
          <w:rFonts w:hint="eastAsia"/>
        </w:rPr>
        <w:lastRenderedPageBreak/>
        <w:t>Ⅴ</w:t>
      </w:r>
      <w:r w:rsidR="008C3D42">
        <w:rPr>
          <w:rFonts w:hint="eastAsia"/>
        </w:rPr>
        <w:t xml:space="preserve">　</w:t>
      </w:r>
      <w:r w:rsidR="007F0128" w:rsidRPr="004C4E9E">
        <w:rPr>
          <w:rFonts w:hint="eastAsia"/>
        </w:rPr>
        <w:t>分析・検討</w:t>
      </w:r>
    </w:p>
    <w:p w:rsidR="00D75FBB" w:rsidRPr="004C4E9E" w:rsidRDefault="007B4669" w:rsidP="008C3D42">
      <w:pPr>
        <w:pStyle w:val="3"/>
      </w:pPr>
      <w:r w:rsidRPr="004C4E9E">
        <w:rPr>
          <w:rFonts w:hint="eastAsia"/>
        </w:rPr>
        <w:t>１．</w:t>
      </w:r>
      <w:r w:rsidR="00A051D3" w:rsidRPr="004C4E9E">
        <w:t>検討課題</w:t>
      </w:r>
    </w:p>
    <w:p w:rsidR="00F33585" w:rsidRPr="004C4E9E" w:rsidRDefault="007F0128" w:rsidP="009F4E5D">
      <w:pPr>
        <w:widowControl/>
        <w:autoSpaceDE w:val="0"/>
        <w:autoSpaceDN w:val="0"/>
        <w:ind w:firstLineChars="100" w:firstLine="220"/>
        <w:rPr>
          <w:kern w:val="0"/>
          <w:sz w:val="22"/>
        </w:rPr>
      </w:pPr>
      <w:r w:rsidRPr="004C4E9E">
        <w:rPr>
          <w:rFonts w:hint="eastAsia"/>
          <w:kern w:val="0"/>
          <w:sz w:val="22"/>
        </w:rPr>
        <w:t>本件の分析・検討</w:t>
      </w:r>
      <w:r w:rsidR="000C1BC2" w:rsidRPr="004C4E9E">
        <w:rPr>
          <w:rFonts w:hint="eastAsia"/>
          <w:kern w:val="0"/>
          <w:sz w:val="22"/>
        </w:rPr>
        <w:t>を行う前に</w:t>
      </w:r>
      <w:r w:rsidR="0075435D" w:rsidRPr="004C4E9E">
        <w:rPr>
          <w:rFonts w:hint="eastAsia"/>
          <w:kern w:val="0"/>
          <w:sz w:val="22"/>
        </w:rPr>
        <w:t>，</w:t>
      </w:r>
      <w:r w:rsidR="00565F54" w:rsidRPr="004C4E9E">
        <w:rPr>
          <w:kern w:val="0"/>
          <w:sz w:val="22"/>
        </w:rPr>
        <w:t>東電ＥＰ</w:t>
      </w:r>
      <w:r w:rsidR="00F33585" w:rsidRPr="004C4E9E">
        <w:rPr>
          <w:kern w:val="0"/>
          <w:sz w:val="22"/>
        </w:rPr>
        <w:t>の卸取引所へのボリューム</w:t>
      </w:r>
      <w:r w:rsidR="000C1BC2" w:rsidRPr="004C4E9E">
        <w:rPr>
          <w:rFonts w:hint="eastAsia"/>
          <w:kern w:val="0"/>
          <w:sz w:val="22"/>
        </w:rPr>
        <w:t>は</w:t>
      </w:r>
      <w:r w:rsidR="0075435D" w:rsidRPr="004C4E9E">
        <w:rPr>
          <w:kern w:val="0"/>
          <w:sz w:val="22"/>
        </w:rPr>
        <w:t>，</w:t>
      </w:r>
      <w:r w:rsidR="000C1BC2" w:rsidRPr="004C4E9E">
        <w:rPr>
          <w:kern w:val="0"/>
          <w:sz w:val="22"/>
        </w:rPr>
        <w:t>圧倒的に大き</w:t>
      </w:r>
      <w:r w:rsidR="000C1BC2" w:rsidRPr="004C4E9E">
        <w:rPr>
          <w:rFonts w:hint="eastAsia"/>
          <w:kern w:val="0"/>
          <w:sz w:val="22"/>
        </w:rPr>
        <w:t>いこと</w:t>
      </w:r>
      <w:r w:rsidR="0075435D" w:rsidRPr="004C4E9E">
        <w:rPr>
          <w:rFonts w:hint="eastAsia"/>
          <w:kern w:val="0"/>
          <w:sz w:val="22"/>
        </w:rPr>
        <w:t>，</w:t>
      </w:r>
      <w:r w:rsidR="000C1BC2" w:rsidRPr="004C4E9E">
        <w:rPr>
          <w:rFonts w:hint="eastAsia"/>
          <w:kern w:val="0"/>
          <w:sz w:val="22"/>
        </w:rPr>
        <w:t>また</w:t>
      </w:r>
      <w:r w:rsidR="0075435D" w:rsidRPr="004C4E9E">
        <w:rPr>
          <w:rFonts w:hint="eastAsia"/>
          <w:kern w:val="0"/>
          <w:sz w:val="22"/>
        </w:rPr>
        <w:t>，</w:t>
      </w:r>
      <w:r w:rsidR="000C1BC2" w:rsidRPr="004C4E9E">
        <w:rPr>
          <w:rFonts w:hint="eastAsia"/>
          <w:kern w:val="0"/>
          <w:sz w:val="22"/>
        </w:rPr>
        <w:t>本件行為によって</w:t>
      </w:r>
      <w:r w:rsidR="0075435D" w:rsidRPr="004C4E9E">
        <w:rPr>
          <w:rFonts w:hint="eastAsia"/>
          <w:kern w:val="0"/>
          <w:sz w:val="22"/>
        </w:rPr>
        <w:t>，</w:t>
      </w:r>
      <w:r w:rsidR="00F33585" w:rsidRPr="004C4E9E">
        <w:rPr>
          <w:kern w:val="0"/>
          <w:sz w:val="22"/>
        </w:rPr>
        <w:t>「価格がつり上げられていた」</w:t>
      </w:r>
      <w:r w:rsidR="0075435D" w:rsidRPr="004C4E9E">
        <w:rPr>
          <w:rFonts w:hint="eastAsia"/>
          <w:kern w:val="0"/>
          <w:sz w:val="22"/>
        </w:rPr>
        <w:t>，</w:t>
      </w:r>
      <w:r w:rsidR="00F33585" w:rsidRPr="004C4E9E">
        <w:rPr>
          <w:kern w:val="0"/>
          <w:sz w:val="22"/>
        </w:rPr>
        <w:t>「時間帯によっては</w:t>
      </w:r>
      <w:r w:rsidR="0075435D" w:rsidRPr="004C4E9E">
        <w:rPr>
          <w:kern w:val="0"/>
          <w:sz w:val="22"/>
        </w:rPr>
        <w:t>，</w:t>
      </w:r>
      <w:r w:rsidR="00F33585" w:rsidRPr="004C4E9E">
        <w:rPr>
          <w:kern w:val="0"/>
          <w:sz w:val="22"/>
        </w:rPr>
        <w:t>価格が約</w:t>
      </w:r>
      <w:r w:rsidR="00565F54" w:rsidRPr="004C4E9E">
        <w:rPr>
          <w:rFonts w:hint="eastAsia"/>
          <w:kern w:val="0"/>
          <w:sz w:val="22"/>
        </w:rPr>
        <w:t>３</w:t>
      </w:r>
      <w:r w:rsidR="00F33585" w:rsidRPr="004C4E9E">
        <w:rPr>
          <w:kern w:val="0"/>
          <w:sz w:val="22"/>
        </w:rPr>
        <w:t>割上昇したコマもあった」</w:t>
      </w:r>
      <w:r w:rsidR="00FE545F" w:rsidRPr="004C4E9E">
        <w:rPr>
          <w:kern w:val="0"/>
          <w:sz w:val="22"/>
        </w:rPr>
        <w:t>（各種報道資料より）</w:t>
      </w:r>
      <w:r w:rsidR="0075435D" w:rsidRPr="004C4E9E">
        <w:rPr>
          <w:rFonts w:hint="eastAsia"/>
          <w:kern w:val="0"/>
          <w:sz w:val="22"/>
        </w:rPr>
        <w:t>，</w:t>
      </w:r>
      <w:r w:rsidR="000C1BC2" w:rsidRPr="004C4E9E">
        <w:rPr>
          <w:rFonts w:hint="eastAsia"/>
          <w:kern w:val="0"/>
          <w:sz w:val="22"/>
        </w:rPr>
        <w:t>ということをひとまず前提にしよう。</w:t>
      </w:r>
    </w:p>
    <w:p w:rsidR="00F32DEF" w:rsidRPr="004C4E9E" w:rsidRDefault="00566A80" w:rsidP="009F4E5D">
      <w:pPr>
        <w:widowControl/>
        <w:autoSpaceDE w:val="0"/>
        <w:autoSpaceDN w:val="0"/>
        <w:ind w:firstLineChars="100" w:firstLine="220"/>
        <w:rPr>
          <w:kern w:val="0"/>
          <w:sz w:val="22"/>
        </w:rPr>
      </w:pPr>
      <w:r w:rsidRPr="004C4E9E">
        <w:rPr>
          <w:rFonts w:hint="eastAsia"/>
          <w:kern w:val="0"/>
          <w:sz w:val="22"/>
        </w:rPr>
        <w:t>本件</w:t>
      </w:r>
      <w:r w:rsidR="000C1BC2" w:rsidRPr="004C4E9E">
        <w:rPr>
          <w:rFonts w:hint="eastAsia"/>
          <w:kern w:val="0"/>
          <w:sz w:val="22"/>
        </w:rPr>
        <w:t>勧告は</w:t>
      </w:r>
      <w:r w:rsidR="0075435D" w:rsidRPr="004C4E9E">
        <w:rPr>
          <w:rFonts w:hint="eastAsia"/>
          <w:kern w:val="0"/>
          <w:sz w:val="22"/>
        </w:rPr>
        <w:t>，</w:t>
      </w:r>
      <w:r w:rsidR="00565F54" w:rsidRPr="004C4E9E">
        <w:rPr>
          <w:rFonts w:asciiTheme="minorEastAsia" w:eastAsiaTheme="minorEastAsia" w:hAnsiTheme="minorEastAsia" w:hint="eastAsia"/>
          <w:kern w:val="0"/>
          <w:sz w:val="22"/>
        </w:rPr>
        <w:t>東電ＥＰ</w:t>
      </w:r>
      <w:r w:rsidR="007F0128" w:rsidRPr="004C4E9E">
        <w:rPr>
          <w:rFonts w:asciiTheme="minorEastAsia" w:eastAsiaTheme="minorEastAsia" w:hAnsiTheme="minorEastAsia" w:hint="eastAsia"/>
          <w:kern w:val="0"/>
          <w:sz w:val="22"/>
        </w:rPr>
        <w:t>が</w:t>
      </w:r>
      <w:r w:rsidR="00F33585" w:rsidRPr="004C4E9E">
        <w:rPr>
          <w:rFonts w:hint="eastAsia"/>
          <w:kern w:val="0"/>
          <w:sz w:val="22"/>
        </w:rPr>
        <w:t>限界費用</w:t>
      </w:r>
      <w:r w:rsidR="007F0128" w:rsidRPr="004C4E9E">
        <w:rPr>
          <w:rFonts w:hint="eastAsia"/>
          <w:kern w:val="0"/>
          <w:sz w:val="22"/>
        </w:rPr>
        <w:t>から大幅に</w:t>
      </w:r>
      <w:r w:rsidR="000C1BC2" w:rsidRPr="004C4E9E">
        <w:rPr>
          <w:rFonts w:hint="eastAsia"/>
          <w:kern w:val="0"/>
          <w:sz w:val="22"/>
        </w:rPr>
        <w:t>乖離した価格で電力取引所に売入札を行ったことは</w:t>
      </w:r>
      <w:r w:rsidR="0075435D" w:rsidRPr="004C4E9E">
        <w:rPr>
          <w:rFonts w:hint="eastAsia"/>
          <w:kern w:val="0"/>
          <w:sz w:val="22"/>
        </w:rPr>
        <w:t>，</w:t>
      </w:r>
      <w:r w:rsidR="000C1BC2" w:rsidRPr="004C4E9E">
        <w:rPr>
          <w:rFonts w:hint="eastAsia"/>
          <w:kern w:val="0"/>
          <w:sz w:val="22"/>
        </w:rPr>
        <w:t>電力適正取引ガイドラインにおける</w:t>
      </w:r>
      <w:r w:rsidRPr="004C4E9E">
        <w:rPr>
          <w:rFonts w:hint="eastAsia"/>
          <w:kern w:val="0"/>
          <w:sz w:val="22"/>
        </w:rPr>
        <w:t>「</w:t>
      </w:r>
      <w:r w:rsidR="00F33585" w:rsidRPr="004C4E9E">
        <w:rPr>
          <w:kern w:val="0"/>
          <w:sz w:val="22"/>
        </w:rPr>
        <w:t>相場操縦</w:t>
      </w:r>
      <w:r w:rsidRPr="004C4E9E">
        <w:rPr>
          <w:rFonts w:hint="eastAsia"/>
          <w:kern w:val="0"/>
          <w:sz w:val="22"/>
        </w:rPr>
        <w:t>」</w:t>
      </w:r>
      <w:r w:rsidR="00F33585" w:rsidRPr="004C4E9E">
        <w:rPr>
          <w:kern w:val="0"/>
          <w:sz w:val="22"/>
        </w:rPr>
        <w:t>にあたると</w:t>
      </w:r>
      <w:r w:rsidR="000C1BC2" w:rsidRPr="004C4E9E">
        <w:rPr>
          <w:rFonts w:hint="eastAsia"/>
          <w:kern w:val="0"/>
          <w:sz w:val="22"/>
        </w:rPr>
        <w:t>し</w:t>
      </w:r>
      <w:r w:rsidR="0075435D" w:rsidRPr="004C4E9E">
        <w:rPr>
          <w:rFonts w:hint="eastAsia"/>
          <w:kern w:val="0"/>
          <w:sz w:val="22"/>
        </w:rPr>
        <w:t>，</w:t>
      </w:r>
      <w:r w:rsidR="000C1BC2" w:rsidRPr="004C4E9E">
        <w:rPr>
          <w:rFonts w:hint="eastAsia"/>
          <w:kern w:val="0"/>
          <w:sz w:val="22"/>
        </w:rPr>
        <w:t>これは</w:t>
      </w:r>
      <w:r w:rsidR="0075435D" w:rsidRPr="004C4E9E">
        <w:rPr>
          <w:rFonts w:hint="eastAsia"/>
          <w:kern w:val="0"/>
          <w:sz w:val="22"/>
        </w:rPr>
        <w:t>，</w:t>
      </w:r>
      <w:r w:rsidR="00325BCE" w:rsidRPr="004C4E9E">
        <w:rPr>
          <w:rFonts w:hint="eastAsia"/>
          <w:kern w:val="0"/>
          <w:sz w:val="22"/>
        </w:rPr>
        <w:t>電気事業法</w:t>
      </w:r>
      <w:r w:rsidR="00F32DEF" w:rsidRPr="004C4E9E">
        <w:rPr>
          <w:kern w:val="0"/>
          <w:sz w:val="22"/>
        </w:rPr>
        <w:t>66条の12第１項の「電力の適切な取引の確保を図るため必要がある」</w:t>
      </w:r>
      <w:r w:rsidRPr="004C4E9E">
        <w:rPr>
          <w:rFonts w:hint="eastAsia"/>
          <w:kern w:val="0"/>
          <w:sz w:val="22"/>
        </w:rPr>
        <w:t>に当たると</w:t>
      </w:r>
      <w:r w:rsidR="004656AA" w:rsidRPr="004C4E9E">
        <w:rPr>
          <w:rFonts w:hint="eastAsia"/>
          <w:kern w:val="0"/>
          <w:sz w:val="22"/>
        </w:rPr>
        <w:t>解した</w:t>
      </w:r>
      <w:r w:rsidR="001473BE" w:rsidRPr="004C4E9E">
        <w:rPr>
          <w:rFonts w:hint="eastAsia"/>
          <w:kern w:val="0"/>
          <w:sz w:val="22"/>
        </w:rPr>
        <w:t>上で</w:t>
      </w:r>
      <w:r w:rsidR="0075435D" w:rsidRPr="004C4E9E">
        <w:rPr>
          <w:rFonts w:hint="eastAsia"/>
          <w:kern w:val="0"/>
          <w:sz w:val="22"/>
        </w:rPr>
        <w:t>，</w:t>
      </w:r>
      <w:r w:rsidR="001473BE" w:rsidRPr="004C4E9E">
        <w:rPr>
          <w:rFonts w:hint="eastAsia"/>
          <w:kern w:val="0"/>
          <w:sz w:val="22"/>
        </w:rPr>
        <w:t>発出された</w:t>
      </w:r>
      <w:r w:rsidR="004656AA" w:rsidRPr="004C4E9E">
        <w:rPr>
          <w:rFonts w:hint="eastAsia"/>
          <w:kern w:val="0"/>
          <w:sz w:val="22"/>
        </w:rPr>
        <w:t>ことになる</w:t>
      </w:r>
      <w:r w:rsidRPr="004C4E9E">
        <w:rPr>
          <w:rFonts w:hint="eastAsia"/>
          <w:kern w:val="0"/>
          <w:sz w:val="22"/>
        </w:rPr>
        <w:t>と思われる。</w:t>
      </w:r>
    </w:p>
    <w:p w:rsidR="00F32DEF" w:rsidRPr="004C4E9E" w:rsidRDefault="006B2E2E" w:rsidP="009F4E5D">
      <w:pPr>
        <w:widowControl/>
        <w:autoSpaceDE w:val="0"/>
        <w:autoSpaceDN w:val="0"/>
        <w:ind w:firstLineChars="100" w:firstLine="220"/>
        <w:rPr>
          <w:kern w:val="0"/>
          <w:sz w:val="22"/>
        </w:rPr>
      </w:pPr>
      <w:r w:rsidRPr="004C4E9E">
        <w:rPr>
          <w:rFonts w:hint="eastAsia"/>
          <w:kern w:val="0"/>
          <w:sz w:val="22"/>
        </w:rPr>
        <w:t>本件の問題は</w:t>
      </w:r>
      <w:r w:rsidR="0075435D" w:rsidRPr="004C4E9E">
        <w:rPr>
          <w:rFonts w:hint="eastAsia"/>
          <w:kern w:val="0"/>
          <w:sz w:val="22"/>
        </w:rPr>
        <w:t>，</w:t>
      </w:r>
      <w:r w:rsidRPr="004C4E9E">
        <w:rPr>
          <w:rFonts w:hint="eastAsia"/>
          <w:kern w:val="0"/>
          <w:sz w:val="22"/>
        </w:rPr>
        <w:t>以下のように整理できよう。</w:t>
      </w:r>
    </w:p>
    <w:p w:rsidR="00F33585" w:rsidRPr="004C4E9E" w:rsidRDefault="006B2E2E" w:rsidP="009F4E5D">
      <w:pPr>
        <w:widowControl/>
        <w:autoSpaceDE w:val="0"/>
        <w:autoSpaceDN w:val="0"/>
        <w:ind w:firstLineChars="100" w:firstLine="220"/>
        <w:rPr>
          <w:kern w:val="0"/>
          <w:sz w:val="22"/>
        </w:rPr>
      </w:pPr>
      <w:r w:rsidRPr="004C4E9E">
        <w:rPr>
          <w:kern w:val="0"/>
          <w:sz w:val="22"/>
        </w:rPr>
        <w:t>a.</w:t>
      </w:r>
      <w:r w:rsidR="008F21CE" w:rsidRPr="004C4E9E">
        <w:rPr>
          <w:rFonts w:hint="eastAsia"/>
          <w:kern w:val="0"/>
          <w:sz w:val="22"/>
        </w:rPr>
        <w:t>売入札価格は</w:t>
      </w:r>
      <w:r w:rsidR="0075435D" w:rsidRPr="004C4E9E">
        <w:rPr>
          <w:rFonts w:hint="eastAsia"/>
          <w:kern w:val="0"/>
          <w:sz w:val="22"/>
        </w:rPr>
        <w:t>，</w:t>
      </w:r>
      <w:r w:rsidR="008F21CE" w:rsidRPr="004C4E9E">
        <w:rPr>
          <w:rFonts w:hint="eastAsia"/>
          <w:kern w:val="0"/>
          <w:sz w:val="22"/>
        </w:rPr>
        <w:t>限界費用が基準となり</w:t>
      </w:r>
      <w:r w:rsidR="0075435D" w:rsidRPr="004C4E9E">
        <w:rPr>
          <w:rFonts w:hint="eastAsia"/>
          <w:kern w:val="0"/>
          <w:sz w:val="22"/>
        </w:rPr>
        <w:t>，</w:t>
      </w:r>
      <w:r w:rsidR="008F21CE" w:rsidRPr="004C4E9E">
        <w:rPr>
          <w:rFonts w:hint="eastAsia"/>
          <w:kern w:val="0"/>
          <w:sz w:val="22"/>
        </w:rPr>
        <w:t>それを上回る入札は「</w:t>
      </w:r>
      <w:r w:rsidR="008F21CE" w:rsidRPr="004C4E9E">
        <w:rPr>
          <w:kern w:val="0"/>
          <w:sz w:val="22"/>
        </w:rPr>
        <w:t>相場操縦</w:t>
      </w:r>
      <w:r w:rsidR="008F21CE" w:rsidRPr="004C4E9E">
        <w:rPr>
          <w:rFonts w:hint="eastAsia"/>
          <w:kern w:val="0"/>
          <w:sz w:val="22"/>
        </w:rPr>
        <w:t>」</w:t>
      </w:r>
      <w:r w:rsidR="008F21CE" w:rsidRPr="004C4E9E">
        <w:rPr>
          <w:kern w:val="0"/>
          <w:sz w:val="22"/>
        </w:rPr>
        <w:t>にあたる</w:t>
      </w:r>
      <w:r w:rsidR="008F21CE" w:rsidRPr="004C4E9E">
        <w:rPr>
          <w:rFonts w:hint="eastAsia"/>
          <w:kern w:val="0"/>
          <w:sz w:val="22"/>
        </w:rPr>
        <w:t>とすべきか？</w:t>
      </w:r>
      <w:r w:rsidR="008F21CE" w:rsidRPr="004C4E9E">
        <w:rPr>
          <w:kern w:val="0"/>
          <w:sz w:val="22"/>
        </w:rPr>
        <w:t xml:space="preserve"> </w:t>
      </w:r>
    </w:p>
    <w:p w:rsidR="00F33585" w:rsidRPr="004C4E9E" w:rsidRDefault="00A47650" w:rsidP="009F4E5D">
      <w:pPr>
        <w:widowControl/>
        <w:autoSpaceDE w:val="0"/>
        <w:autoSpaceDN w:val="0"/>
        <w:ind w:firstLineChars="100" w:firstLine="220"/>
        <w:rPr>
          <w:kern w:val="0"/>
          <w:sz w:val="22"/>
        </w:rPr>
      </w:pPr>
      <w:r w:rsidRPr="004C4E9E">
        <w:rPr>
          <w:kern w:val="0"/>
          <w:sz w:val="22"/>
        </w:rPr>
        <w:t>b.</w:t>
      </w:r>
      <w:r w:rsidR="008F21CE" w:rsidRPr="004C4E9E">
        <w:rPr>
          <w:rFonts w:hint="eastAsia"/>
          <w:kern w:val="0"/>
          <w:sz w:val="22"/>
        </w:rPr>
        <w:t>応札（売り入札）価格が</w:t>
      </w:r>
      <w:r w:rsidR="0075435D" w:rsidRPr="004C4E9E">
        <w:rPr>
          <w:rFonts w:hint="eastAsia"/>
          <w:kern w:val="0"/>
          <w:sz w:val="22"/>
        </w:rPr>
        <w:t>，</w:t>
      </w:r>
      <w:r w:rsidR="008F21CE" w:rsidRPr="004C4E9E">
        <w:rPr>
          <w:kern w:val="0"/>
          <w:sz w:val="22"/>
        </w:rPr>
        <w:t>「小売料金原価の電源費用相当</w:t>
      </w:r>
      <w:r w:rsidR="008F21CE" w:rsidRPr="004C4E9E">
        <w:rPr>
          <w:rFonts w:hint="eastAsia"/>
          <w:kern w:val="0"/>
          <w:sz w:val="22"/>
        </w:rPr>
        <w:t>」または平均可変費＋平均固定費</w:t>
      </w:r>
      <w:r w:rsidR="008F21CE" w:rsidRPr="004C4E9E">
        <w:rPr>
          <w:kern w:val="0"/>
          <w:sz w:val="22"/>
        </w:rPr>
        <w:t>を下回らない</w:t>
      </w:r>
      <w:r w:rsidR="0075435D" w:rsidRPr="004C4E9E">
        <w:rPr>
          <w:kern w:val="0"/>
          <w:sz w:val="22"/>
        </w:rPr>
        <w:t>，</w:t>
      </w:r>
      <w:r w:rsidR="008F21CE" w:rsidRPr="004C4E9E">
        <w:rPr>
          <w:kern w:val="0"/>
          <w:sz w:val="22"/>
        </w:rPr>
        <w:t>とする閾値の発想</w:t>
      </w:r>
      <w:r w:rsidR="008F21CE" w:rsidRPr="004C4E9E">
        <w:rPr>
          <w:rFonts w:hint="eastAsia"/>
          <w:kern w:val="0"/>
          <w:sz w:val="22"/>
        </w:rPr>
        <w:t>・運用の仕方は妥当かつ適法か？</w:t>
      </w:r>
    </w:p>
    <w:p w:rsidR="00F33585" w:rsidRPr="004C4E9E" w:rsidRDefault="00F33585" w:rsidP="009F4E5D">
      <w:pPr>
        <w:widowControl/>
        <w:autoSpaceDE w:val="0"/>
        <w:autoSpaceDN w:val="0"/>
        <w:ind w:firstLineChars="100" w:firstLine="220"/>
        <w:rPr>
          <w:rFonts w:asciiTheme="minorEastAsia" w:eastAsiaTheme="minorEastAsia" w:hAnsiTheme="minorEastAsia"/>
          <w:kern w:val="0"/>
          <w:sz w:val="22"/>
        </w:rPr>
      </w:pPr>
    </w:p>
    <w:p w:rsidR="00343734" w:rsidRPr="004C4E9E" w:rsidRDefault="007B4669" w:rsidP="008C3D42">
      <w:pPr>
        <w:pStyle w:val="3"/>
      </w:pPr>
      <w:r w:rsidRPr="004C4E9E">
        <w:rPr>
          <w:rFonts w:hint="eastAsia"/>
        </w:rPr>
        <w:t>２．</w:t>
      </w:r>
      <w:r w:rsidR="00343734" w:rsidRPr="004C4E9E">
        <w:rPr>
          <w:rFonts w:hint="eastAsia"/>
        </w:rPr>
        <w:t>電力事業における卸料金規制</w:t>
      </w:r>
    </w:p>
    <w:p w:rsidR="00343734" w:rsidRPr="004C4E9E" w:rsidRDefault="00343734" w:rsidP="009F4E5D">
      <w:pPr>
        <w:widowControl/>
        <w:autoSpaceDE w:val="0"/>
        <w:autoSpaceDN w:val="0"/>
        <w:rPr>
          <w:rFonts w:asciiTheme="minorEastAsia" w:eastAsiaTheme="minorEastAsia" w:hAnsiTheme="minorEastAsia"/>
          <w:kern w:val="0"/>
          <w:sz w:val="22"/>
        </w:rPr>
      </w:pPr>
      <w:r w:rsidRPr="004C4E9E">
        <w:rPr>
          <w:kern w:val="0"/>
          <w:sz w:val="22"/>
        </w:rPr>
        <w:t>（ⅰ）さきに</w:t>
      </w:r>
      <w:r w:rsidR="0075435D" w:rsidRPr="004C4E9E">
        <w:rPr>
          <w:kern w:val="0"/>
          <w:sz w:val="22"/>
        </w:rPr>
        <w:t>，</w:t>
      </w:r>
      <w:r w:rsidRPr="004C4E9E">
        <w:rPr>
          <w:rFonts w:asciiTheme="minorEastAsia" w:eastAsiaTheme="minorEastAsia" w:hAnsiTheme="minorEastAsia" w:hint="eastAsia"/>
          <w:kern w:val="0"/>
          <w:sz w:val="22"/>
        </w:rPr>
        <w:t>電力事業については</w:t>
      </w:r>
      <w:r w:rsidR="0075435D" w:rsidRPr="004C4E9E">
        <w:rPr>
          <w:rFonts w:asciiTheme="minorEastAsia" w:eastAsiaTheme="minorEastAsia" w:hAnsiTheme="minorEastAsia" w:hint="eastAsia"/>
          <w:kern w:val="0"/>
          <w:sz w:val="22"/>
        </w:rPr>
        <w:t>，</w:t>
      </w:r>
      <w:r w:rsidR="00565F54" w:rsidRPr="004C4E9E">
        <w:rPr>
          <w:rFonts w:asciiTheme="minorEastAsia" w:eastAsiaTheme="minorEastAsia" w:hAnsiTheme="minorEastAsia" w:hint="eastAsia"/>
          <w:kern w:val="0"/>
          <w:sz w:val="22"/>
        </w:rPr>
        <w:t>ＮＴＴ</w:t>
      </w:r>
      <w:r w:rsidRPr="004C4E9E">
        <w:rPr>
          <w:rFonts w:asciiTheme="minorEastAsia" w:eastAsiaTheme="minorEastAsia" w:hAnsiTheme="minorEastAsia" w:hint="eastAsia"/>
          <w:kern w:val="0"/>
          <w:sz w:val="22"/>
        </w:rPr>
        <w:t>東西に対する規制のように</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卸価格に関する規制</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特に</w:t>
      </w:r>
      <w:r w:rsidRPr="004C4E9E">
        <w:rPr>
          <w:rFonts w:asciiTheme="minorEastAsia" w:eastAsiaTheme="minorEastAsia" w:hAnsiTheme="minorEastAsia" w:cs="Times New Roman" w:hint="eastAsia"/>
          <w:kern w:val="0"/>
          <w:sz w:val="22"/>
          <w:lang w:eastAsia="zh-TW"/>
        </w:rPr>
        <w:t>上流市場</w:t>
      </w:r>
      <w:r w:rsidRPr="004C4E9E">
        <w:rPr>
          <w:rFonts w:asciiTheme="minorEastAsia" w:eastAsiaTheme="minorEastAsia" w:hAnsiTheme="minorEastAsia" w:cs="Times New Roman" w:hint="eastAsia"/>
          <w:kern w:val="0"/>
          <w:sz w:val="22"/>
        </w:rPr>
        <w:t>における差別対価は</w:t>
      </w:r>
      <w:r w:rsidR="0075435D" w:rsidRPr="004C4E9E">
        <w:rPr>
          <w:rFonts w:asciiTheme="minorEastAsia" w:eastAsiaTheme="minorEastAsia" w:hAnsiTheme="minorEastAsia" w:cs="Times New Roman" w:hint="eastAsia"/>
          <w:kern w:val="0"/>
          <w:sz w:val="22"/>
        </w:rPr>
        <w:t>，</w:t>
      </w:r>
      <w:r w:rsidRPr="004C4E9E">
        <w:rPr>
          <w:rFonts w:asciiTheme="minorEastAsia" w:eastAsiaTheme="minorEastAsia" w:hAnsiTheme="minorEastAsia" w:hint="eastAsia"/>
          <w:kern w:val="0"/>
          <w:sz w:val="22"/>
        </w:rPr>
        <w:t>少なくとも事業法上</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明文の規制としては</w:t>
      </w:r>
      <w:r w:rsidRPr="004C4E9E">
        <w:rPr>
          <w:rFonts w:asciiTheme="minorEastAsia" w:eastAsiaTheme="minorEastAsia" w:hAnsiTheme="minorEastAsia" w:cs="Times New Roman" w:hint="eastAsia"/>
          <w:kern w:val="0"/>
          <w:sz w:val="22"/>
        </w:rPr>
        <w:t>禁止されていない</w:t>
      </w:r>
      <w:r w:rsidR="0075435D" w:rsidRPr="004C4E9E">
        <w:rPr>
          <w:rFonts w:asciiTheme="minorEastAsia" w:eastAsiaTheme="minorEastAsia" w:hAnsiTheme="minorEastAsia" w:cs="Times New Roman" w:hint="eastAsia"/>
          <w:kern w:val="0"/>
          <w:sz w:val="22"/>
        </w:rPr>
        <w:t>，</w:t>
      </w:r>
      <w:r w:rsidRPr="004C4E9E">
        <w:rPr>
          <w:rFonts w:asciiTheme="minorEastAsia" w:eastAsiaTheme="minorEastAsia" w:hAnsiTheme="minorEastAsia" w:cs="Times New Roman" w:hint="eastAsia"/>
          <w:kern w:val="0"/>
          <w:sz w:val="22"/>
        </w:rPr>
        <w:t>と述べた</w:t>
      </w:r>
      <w:r w:rsidR="003556CA" w:rsidRPr="004C4E9E">
        <w:rPr>
          <w:rFonts w:asciiTheme="minorEastAsia" w:eastAsiaTheme="minorEastAsia" w:hAnsiTheme="minorEastAsia" w:cs="Times New Roman" w:hint="eastAsia"/>
          <w:kern w:val="0"/>
          <w:sz w:val="22"/>
        </w:rPr>
        <w:t>（Ⅳ</w:t>
      </w:r>
      <w:r w:rsidR="00565F54" w:rsidRPr="004C4E9E">
        <w:rPr>
          <w:rFonts w:asciiTheme="minorEastAsia" w:eastAsiaTheme="minorEastAsia" w:hAnsiTheme="minorEastAsia" w:cs="Times New Roman" w:hint="eastAsia"/>
          <w:kern w:val="0"/>
          <w:sz w:val="22"/>
        </w:rPr>
        <w:t>２</w:t>
      </w:r>
      <w:r w:rsidR="003556CA" w:rsidRPr="004C4E9E">
        <w:rPr>
          <w:rFonts w:asciiTheme="minorEastAsia" w:eastAsiaTheme="minorEastAsia" w:hAnsiTheme="minorEastAsia" w:cs="Times New Roman"/>
          <w:kern w:val="0"/>
          <w:sz w:val="22"/>
        </w:rPr>
        <w:t>.(</w:t>
      </w:r>
      <w:r w:rsidR="00565F54" w:rsidRPr="004C4E9E">
        <w:rPr>
          <w:rFonts w:asciiTheme="minorEastAsia" w:eastAsiaTheme="minorEastAsia" w:hAnsiTheme="minorEastAsia" w:cs="Times New Roman" w:hint="eastAsia"/>
          <w:kern w:val="0"/>
          <w:sz w:val="22"/>
        </w:rPr>
        <w:t>２</w:t>
      </w:r>
      <w:r w:rsidR="003556CA" w:rsidRPr="004C4E9E">
        <w:rPr>
          <w:rFonts w:asciiTheme="minorEastAsia" w:eastAsiaTheme="minorEastAsia" w:hAnsiTheme="minorEastAsia" w:cs="Times New Roman"/>
          <w:kern w:val="0"/>
          <w:sz w:val="22"/>
        </w:rPr>
        <w:t>)）</w:t>
      </w:r>
      <w:r w:rsidRPr="004C4E9E">
        <w:rPr>
          <w:rFonts w:asciiTheme="minorEastAsia" w:eastAsiaTheme="minorEastAsia" w:hAnsiTheme="minorEastAsia" w:cs="Times New Roman" w:hint="eastAsia"/>
          <w:kern w:val="0"/>
          <w:sz w:val="22"/>
        </w:rPr>
        <w:t>。</w:t>
      </w:r>
      <w:r w:rsidR="003556CA" w:rsidRPr="004C4E9E">
        <w:rPr>
          <w:rFonts w:asciiTheme="minorEastAsia" w:eastAsiaTheme="minorEastAsia" w:hAnsiTheme="minorEastAsia" w:cs="Times New Roman" w:hint="eastAsia"/>
          <w:kern w:val="0"/>
          <w:sz w:val="22"/>
        </w:rPr>
        <w:t>この点を再検討してみよう。</w:t>
      </w:r>
    </w:p>
    <w:p w:rsidR="00343734" w:rsidRPr="004C4E9E" w:rsidRDefault="00343734" w:rsidP="009F4E5D">
      <w:pPr>
        <w:widowControl/>
        <w:autoSpaceDE w:val="0"/>
        <w:autoSpaceDN w:val="0"/>
        <w:ind w:firstLineChars="100" w:firstLine="220"/>
        <w:rPr>
          <w:kern w:val="0"/>
          <w:sz w:val="22"/>
        </w:rPr>
      </w:pPr>
      <w:r w:rsidRPr="004C4E9E">
        <w:rPr>
          <w:rFonts w:asciiTheme="minorEastAsia" w:eastAsiaTheme="minorEastAsia" w:hAnsiTheme="minorEastAsia"/>
          <w:kern w:val="0"/>
          <w:sz w:val="22"/>
        </w:rPr>
        <w:t>卸取引</w:t>
      </w:r>
      <w:r w:rsidR="003556CA" w:rsidRPr="004C4E9E">
        <w:rPr>
          <w:rFonts w:asciiTheme="minorEastAsia" w:eastAsiaTheme="minorEastAsia" w:hAnsiTheme="minorEastAsia" w:hint="eastAsia"/>
          <w:kern w:val="0"/>
          <w:sz w:val="22"/>
        </w:rPr>
        <w:t>規制</w:t>
      </w:r>
      <w:r w:rsidRPr="004C4E9E">
        <w:rPr>
          <w:rFonts w:asciiTheme="minorEastAsia" w:eastAsiaTheme="minorEastAsia" w:hAnsiTheme="minorEastAsia"/>
          <w:kern w:val="0"/>
          <w:sz w:val="22"/>
        </w:rPr>
        <w:t>について電気通信事業と比較してみると</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電気通信事業法においては</w:t>
      </w:r>
      <w:r w:rsidR="0075435D" w:rsidRPr="004C4E9E">
        <w:rPr>
          <w:rFonts w:asciiTheme="minorEastAsia" w:eastAsiaTheme="minorEastAsia" w:hAnsiTheme="minorEastAsia"/>
          <w:kern w:val="0"/>
          <w:sz w:val="22"/>
        </w:rPr>
        <w:t>，</w:t>
      </w:r>
      <w:r w:rsidRPr="004C4E9E">
        <w:rPr>
          <w:rFonts w:hint="eastAsia"/>
          <w:kern w:val="0"/>
          <w:sz w:val="22"/>
        </w:rPr>
        <w:t>第一種指定電気通信設備（</w:t>
      </w:r>
      <w:r w:rsidR="00565F54" w:rsidRPr="004C4E9E">
        <w:rPr>
          <w:rFonts w:hint="eastAsia"/>
          <w:kern w:val="0"/>
          <w:sz w:val="22"/>
        </w:rPr>
        <w:t>ＮＴＴ</w:t>
      </w:r>
      <w:r w:rsidRPr="004C4E9E">
        <w:rPr>
          <w:rFonts w:hint="eastAsia"/>
          <w:kern w:val="0"/>
          <w:sz w:val="22"/>
        </w:rPr>
        <w:t>東西の地域通信網）との接続について</w:t>
      </w:r>
      <w:r w:rsidR="0075435D" w:rsidRPr="004C4E9E">
        <w:rPr>
          <w:rFonts w:hint="eastAsia"/>
          <w:kern w:val="0"/>
          <w:sz w:val="22"/>
        </w:rPr>
        <w:t>，</w:t>
      </w:r>
      <w:r w:rsidRPr="004C4E9E">
        <w:rPr>
          <w:rFonts w:hint="eastAsia"/>
          <w:kern w:val="0"/>
          <w:sz w:val="22"/>
        </w:rPr>
        <w:t>接続料及び接続条件に関し接続約款を定め</w:t>
      </w:r>
      <w:r w:rsidR="0075435D" w:rsidRPr="004C4E9E">
        <w:rPr>
          <w:rFonts w:hint="eastAsia"/>
          <w:kern w:val="0"/>
          <w:sz w:val="22"/>
        </w:rPr>
        <w:t>，</w:t>
      </w:r>
      <w:r w:rsidRPr="004C4E9E">
        <w:rPr>
          <w:rFonts w:hint="eastAsia"/>
          <w:kern w:val="0"/>
          <w:sz w:val="22"/>
        </w:rPr>
        <w:t>総務大臣の認可を受けなければならないとされている（同法</w:t>
      </w:r>
      <w:r w:rsidRPr="004C4E9E">
        <w:rPr>
          <w:kern w:val="0"/>
          <w:sz w:val="22"/>
        </w:rPr>
        <w:t>33条</w:t>
      </w:r>
      <w:r w:rsidR="00565F54" w:rsidRPr="004C4E9E">
        <w:rPr>
          <w:rFonts w:hint="eastAsia"/>
          <w:kern w:val="0"/>
          <w:sz w:val="22"/>
        </w:rPr>
        <w:t>２</w:t>
      </w:r>
      <w:r w:rsidRPr="004C4E9E">
        <w:rPr>
          <w:rFonts w:hint="eastAsia"/>
          <w:kern w:val="0"/>
          <w:sz w:val="22"/>
        </w:rPr>
        <w:t>項）。</w:t>
      </w:r>
    </w:p>
    <w:p w:rsidR="00343734" w:rsidRPr="004C4E9E" w:rsidRDefault="00343734" w:rsidP="009F4E5D">
      <w:pPr>
        <w:widowControl/>
        <w:autoSpaceDE w:val="0"/>
        <w:autoSpaceDN w:val="0"/>
        <w:ind w:firstLineChars="100" w:firstLine="220"/>
        <w:rPr>
          <w:kern w:val="0"/>
          <w:sz w:val="22"/>
        </w:rPr>
      </w:pPr>
      <w:r w:rsidRPr="004C4E9E">
        <w:rPr>
          <w:rFonts w:hint="eastAsia"/>
          <w:kern w:val="0"/>
          <w:sz w:val="22"/>
        </w:rPr>
        <w:t>その認可の条件として</w:t>
      </w:r>
      <w:r w:rsidR="0075435D" w:rsidRPr="004C4E9E">
        <w:rPr>
          <w:rFonts w:hint="eastAsia"/>
          <w:kern w:val="0"/>
          <w:sz w:val="22"/>
        </w:rPr>
        <w:t>，</w:t>
      </w:r>
      <w:r w:rsidRPr="004C4E9E">
        <w:rPr>
          <w:rFonts w:hint="eastAsia"/>
          <w:kern w:val="0"/>
          <w:sz w:val="22"/>
        </w:rPr>
        <w:t>「総務省令で定める機能ごとの接続料」（アンバンドル）（</w:t>
      </w:r>
      <w:r w:rsidR="00565F54" w:rsidRPr="004C4E9E">
        <w:rPr>
          <w:rFonts w:hint="eastAsia"/>
          <w:kern w:val="0"/>
          <w:sz w:val="22"/>
        </w:rPr>
        <w:t>４</w:t>
      </w:r>
      <w:r w:rsidRPr="004C4E9E">
        <w:rPr>
          <w:rFonts w:hint="eastAsia"/>
          <w:kern w:val="0"/>
          <w:sz w:val="22"/>
        </w:rPr>
        <w:t>項</w:t>
      </w:r>
      <w:r w:rsidR="00565F54" w:rsidRPr="004C4E9E">
        <w:rPr>
          <w:rFonts w:hint="eastAsia"/>
          <w:kern w:val="0"/>
          <w:sz w:val="22"/>
        </w:rPr>
        <w:t>１</w:t>
      </w:r>
      <w:r w:rsidRPr="004C4E9E">
        <w:rPr>
          <w:rFonts w:hint="eastAsia"/>
          <w:kern w:val="0"/>
          <w:sz w:val="22"/>
        </w:rPr>
        <w:t>号ロ）</w:t>
      </w:r>
      <w:r w:rsidR="0075435D" w:rsidRPr="004C4E9E">
        <w:rPr>
          <w:rFonts w:hint="eastAsia"/>
          <w:kern w:val="0"/>
          <w:sz w:val="22"/>
        </w:rPr>
        <w:t>，</w:t>
      </w:r>
      <w:r w:rsidRPr="004C4E9E">
        <w:rPr>
          <w:rFonts w:hint="eastAsia"/>
          <w:kern w:val="0"/>
          <w:sz w:val="22"/>
        </w:rPr>
        <w:t>などのほか</w:t>
      </w:r>
      <w:r w:rsidR="0075435D" w:rsidRPr="004C4E9E">
        <w:rPr>
          <w:rFonts w:hint="eastAsia"/>
          <w:kern w:val="0"/>
          <w:sz w:val="22"/>
        </w:rPr>
        <w:t>，</w:t>
      </w:r>
      <w:r w:rsidRPr="004C4E9E">
        <w:rPr>
          <w:rFonts w:hint="eastAsia"/>
          <w:kern w:val="0"/>
          <w:sz w:val="22"/>
        </w:rPr>
        <w:t>次のような事項が明示されている。</w:t>
      </w:r>
    </w:p>
    <w:p w:rsidR="00343734" w:rsidRPr="004C4E9E" w:rsidRDefault="00565F54" w:rsidP="009F4E5D">
      <w:pPr>
        <w:widowControl/>
        <w:autoSpaceDE w:val="0"/>
        <w:autoSpaceDN w:val="0"/>
        <w:ind w:firstLineChars="100" w:firstLine="220"/>
        <w:rPr>
          <w:rFonts w:asciiTheme="minorEastAsia" w:eastAsiaTheme="minorEastAsia" w:hAnsiTheme="minorEastAsia" w:cs="Times New Roman"/>
          <w:kern w:val="0"/>
          <w:sz w:val="22"/>
        </w:rPr>
      </w:pPr>
      <w:r w:rsidRPr="004C4E9E">
        <w:rPr>
          <w:rFonts w:hint="eastAsia"/>
          <w:kern w:val="0"/>
          <w:sz w:val="22"/>
        </w:rPr>
        <w:t>２</w:t>
      </w:r>
      <w:r w:rsidR="00343734" w:rsidRPr="004C4E9E">
        <w:rPr>
          <w:rFonts w:hint="eastAsia"/>
          <w:kern w:val="0"/>
          <w:sz w:val="22"/>
        </w:rPr>
        <w:t>号「接続料が能率的な経営の下における適正な原価を算定するものとして総務省令で定める方法により算定された原価に照らし公正妥当なものであること」</w:t>
      </w:r>
    </w:p>
    <w:p w:rsidR="00343734" w:rsidRPr="004C4E9E" w:rsidRDefault="00565F54" w:rsidP="009F4E5D">
      <w:pPr>
        <w:widowControl/>
        <w:autoSpaceDE w:val="0"/>
        <w:autoSpaceDN w:val="0"/>
        <w:ind w:firstLineChars="100" w:firstLine="220"/>
        <w:rPr>
          <w:kern w:val="0"/>
          <w:sz w:val="22"/>
        </w:rPr>
      </w:pPr>
      <w:r w:rsidRPr="004C4E9E">
        <w:rPr>
          <w:rFonts w:hint="eastAsia"/>
          <w:kern w:val="0"/>
          <w:sz w:val="22"/>
        </w:rPr>
        <w:t>３</w:t>
      </w:r>
      <w:r w:rsidR="00343734" w:rsidRPr="004C4E9E">
        <w:rPr>
          <w:rFonts w:hint="eastAsia"/>
          <w:kern w:val="0"/>
          <w:sz w:val="22"/>
        </w:rPr>
        <w:t>号「接続条件が</w:t>
      </w:r>
      <w:r w:rsidR="0075435D" w:rsidRPr="004C4E9E">
        <w:rPr>
          <w:rFonts w:hint="eastAsia"/>
          <w:kern w:val="0"/>
          <w:sz w:val="22"/>
        </w:rPr>
        <w:t>，</w:t>
      </w:r>
      <w:r w:rsidR="00343734" w:rsidRPr="004C4E9E">
        <w:rPr>
          <w:rFonts w:hint="eastAsia"/>
          <w:kern w:val="0"/>
          <w:sz w:val="22"/>
        </w:rPr>
        <w:t>第一種指定電気通信設備を設置する電気通信事業者がその第一種指定電気通信設備に自己の電気通信設備を接続することとした場合の条件に比して不利なものでないこと」</w:t>
      </w:r>
      <w:r w:rsidR="00343734" w:rsidRPr="004C4E9E">
        <w:rPr>
          <w:kern w:val="0"/>
          <w:sz w:val="22"/>
        </w:rPr>
        <w:t xml:space="preserve"> </w:t>
      </w:r>
    </w:p>
    <w:p w:rsidR="00343734" w:rsidRPr="004C4E9E" w:rsidRDefault="00565F54" w:rsidP="009F4E5D">
      <w:pPr>
        <w:widowControl/>
        <w:autoSpaceDE w:val="0"/>
        <w:autoSpaceDN w:val="0"/>
        <w:ind w:firstLineChars="100" w:firstLine="220"/>
        <w:rPr>
          <w:kern w:val="0"/>
          <w:sz w:val="22"/>
        </w:rPr>
      </w:pPr>
      <w:r w:rsidRPr="004C4E9E">
        <w:rPr>
          <w:rFonts w:hint="eastAsia"/>
          <w:kern w:val="0"/>
          <w:sz w:val="22"/>
        </w:rPr>
        <w:t>４</w:t>
      </w:r>
      <w:r w:rsidR="00343734" w:rsidRPr="004C4E9E">
        <w:rPr>
          <w:rFonts w:hint="eastAsia"/>
          <w:kern w:val="0"/>
          <w:sz w:val="22"/>
        </w:rPr>
        <w:t>号「特定の電気通信事業者に対し不当な差別的取扱いをするものでないこと」</w:t>
      </w:r>
    </w:p>
    <w:p w:rsidR="00343734" w:rsidRPr="004C4E9E" w:rsidRDefault="00343734" w:rsidP="009F4E5D">
      <w:pPr>
        <w:widowControl/>
        <w:autoSpaceDE w:val="0"/>
        <w:autoSpaceDN w:val="0"/>
        <w:ind w:firstLineChars="100" w:firstLine="220"/>
        <w:rPr>
          <w:kern w:val="0"/>
          <w:sz w:val="22"/>
        </w:rPr>
      </w:pPr>
      <w:r w:rsidRPr="004C4E9E">
        <w:rPr>
          <w:rFonts w:asciiTheme="minorEastAsia" w:eastAsiaTheme="minorEastAsia" w:hAnsiTheme="minorEastAsia" w:cs="Times New Roman"/>
          <w:kern w:val="0"/>
          <w:sz w:val="22"/>
        </w:rPr>
        <w:t>これらの規定によって</w:t>
      </w:r>
      <w:r w:rsidR="0075435D" w:rsidRPr="004C4E9E">
        <w:rPr>
          <w:rFonts w:asciiTheme="minorEastAsia" w:eastAsiaTheme="minorEastAsia" w:hAnsiTheme="minorEastAsia" w:cs="Times New Roman"/>
          <w:kern w:val="0"/>
          <w:sz w:val="22"/>
        </w:rPr>
        <w:t>，</w:t>
      </w:r>
      <w:r w:rsidR="003556CA" w:rsidRPr="004C4E9E">
        <w:rPr>
          <w:rFonts w:asciiTheme="minorEastAsia" w:eastAsiaTheme="minorEastAsia" w:hAnsiTheme="minorEastAsia" w:cs="Times New Roman" w:hint="eastAsia"/>
          <w:kern w:val="0"/>
          <w:sz w:val="22"/>
        </w:rPr>
        <w:t>「不可欠施設」とされる</w:t>
      </w:r>
      <w:r w:rsidR="00565F54" w:rsidRPr="004C4E9E">
        <w:rPr>
          <w:rFonts w:hint="eastAsia"/>
          <w:kern w:val="0"/>
          <w:sz w:val="22"/>
        </w:rPr>
        <w:t>ＮＴＴ</w:t>
      </w:r>
      <w:r w:rsidRPr="004C4E9E">
        <w:rPr>
          <w:rFonts w:hint="eastAsia"/>
          <w:kern w:val="0"/>
          <w:sz w:val="22"/>
        </w:rPr>
        <w:t>東西の地域通信網に関しては</w:t>
      </w:r>
      <w:r w:rsidR="0075435D" w:rsidRPr="004C4E9E">
        <w:rPr>
          <w:rFonts w:hint="eastAsia"/>
          <w:kern w:val="0"/>
          <w:sz w:val="22"/>
        </w:rPr>
        <w:t>，</w:t>
      </w:r>
      <w:r w:rsidR="00565F54" w:rsidRPr="004C4E9E">
        <w:rPr>
          <w:rFonts w:hint="eastAsia"/>
          <w:kern w:val="0"/>
          <w:sz w:val="22"/>
        </w:rPr>
        <w:t>ＮＴＴ</w:t>
      </w:r>
      <w:r w:rsidRPr="004C4E9E">
        <w:rPr>
          <w:rFonts w:hint="eastAsia"/>
          <w:kern w:val="0"/>
          <w:sz w:val="22"/>
        </w:rPr>
        <w:t>東西と競争者は同一の条件で接続することが担保されているのである。</w:t>
      </w:r>
    </w:p>
    <w:p w:rsidR="00343734" w:rsidRPr="004C4E9E" w:rsidRDefault="00343734" w:rsidP="009F4E5D">
      <w:pPr>
        <w:widowControl/>
        <w:autoSpaceDE w:val="0"/>
        <w:autoSpaceDN w:val="0"/>
        <w:ind w:firstLineChars="100" w:firstLine="220"/>
        <w:rPr>
          <w:kern w:val="0"/>
          <w:sz w:val="22"/>
        </w:rPr>
      </w:pPr>
      <w:r w:rsidRPr="004C4E9E">
        <w:rPr>
          <w:kern w:val="0"/>
          <w:sz w:val="22"/>
        </w:rPr>
        <w:lastRenderedPageBreak/>
        <w:t>これに対し</w:t>
      </w:r>
      <w:r w:rsidR="0075435D" w:rsidRPr="004C4E9E">
        <w:rPr>
          <w:kern w:val="0"/>
          <w:sz w:val="22"/>
        </w:rPr>
        <w:t>，</w:t>
      </w:r>
      <w:r w:rsidRPr="004C4E9E">
        <w:rPr>
          <w:kern w:val="0"/>
          <w:sz w:val="22"/>
        </w:rPr>
        <w:t>電気事業法では</w:t>
      </w:r>
      <w:r w:rsidR="0075435D" w:rsidRPr="004C4E9E">
        <w:rPr>
          <w:kern w:val="0"/>
          <w:sz w:val="22"/>
        </w:rPr>
        <w:t>，</w:t>
      </w:r>
      <w:r w:rsidR="003556CA" w:rsidRPr="004C4E9E">
        <w:rPr>
          <w:rFonts w:hint="eastAsia"/>
          <w:kern w:val="0"/>
          <w:sz w:val="22"/>
        </w:rPr>
        <w:t>発電・小売事業に関しては（</w:t>
      </w:r>
      <w:r w:rsidR="003556CA" w:rsidRPr="004C4E9E">
        <w:rPr>
          <w:kern w:val="0"/>
          <w:sz w:val="22"/>
        </w:rPr>
        <w:t>送配電</w:t>
      </w:r>
      <w:r w:rsidR="003556CA" w:rsidRPr="004C4E9E">
        <w:rPr>
          <w:rFonts w:hint="eastAsia"/>
          <w:kern w:val="0"/>
          <w:sz w:val="22"/>
        </w:rPr>
        <w:t>事業については後述）</w:t>
      </w:r>
      <w:r w:rsidR="0075435D" w:rsidRPr="004C4E9E">
        <w:rPr>
          <w:rFonts w:hint="eastAsia"/>
          <w:kern w:val="0"/>
          <w:sz w:val="22"/>
        </w:rPr>
        <w:t>，</w:t>
      </w:r>
      <w:r w:rsidRPr="004C4E9E">
        <w:rPr>
          <w:kern w:val="0"/>
          <w:sz w:val="22"/>
        </w:rPr>
        <w:t>そのような厳しい規定はおかれていず</w:t>
      </w:r>
      <w:r w:rsidR="0075435D" w:rsidRPr="004C4E9E">
        <w:rPr>
          <w:kern w:val="0"/>
          <w:sz w:val="22"/>
        </w:rPr>
        <w:t>，</w:t>
      </w:r>
      <w:r w:rsidRPr="004C4E9E">
        <w:rPr>
          <w:kern w:val="0"/>
          <w:sz w:val="22"/>
        </w:rPr>
        <w:t>旧一般電気事業者は</w:t>
      </w:r>
      <w:r w:rsidR="0075435D" w:rsidRPr="004C4E9E">
        <w:rPr>
          <w:kern w:val="0"/>
          <w:sz w:val="22"/>
        </w:rPr>
        <w:t>，</w:t>
      </w:r>
      <w:r w:rsidRPr="004C4E9E">
        <w:rPr>
          <w:kern w:val="0"/>
          <w:sz w:val="22"/>
        </w:rPr>
        <w:t>卸料金について自由に設定することができる。実際に</w:t>
      </w:r>
      <w:r w:rsidR="0075435D" w:rsidRPr="004C4E9E">
        <w:rPr>
          <w:kern w:val="0"/>
          <w:sz w:val="22"/>
        </w:rPr>
        <w:t>，</w:t>
      </w:r>
      <w:r w:rsidRPr="004C4E9E">
        <w:rPr>
          <w:kern w:val="0"/>
          <w:sz w:val="22"/>
        </w:rPr>
        <w:t>卸取引の大部分を占める相対取引において</w:t>
      </w:r>
      <w:r w:rsidR="0075435D" w:rsidRPr="004C4E9E">
        <w:rPr>
          <w:kern w:val="0"/>
          <w:sz w:val="22"/>
        </w:rPr>
        <w:t>，</w:t>
      </w:r>
      <w:r w:rsidRPr="004C4E9E">
        <w:rPr>
          <w:kern w:val="0"/>
          <w:sz w:val="22"/>
        </w:rPr>
        <w:t>旧一般電気事業者は</w:t>
      </w:r>
      <w:r w:rsidR="0075435D" w:rsidRPr="004C4E9E">
        <w:rPr>
          <w:kern w:val="0"/>
          <w:sz w:val="22"/>
        </w:rPr>
        <w:t>，</w:t>
      </w:r>
      <w:r w:rsidRPr="004C4E9E">
        <w:rPr>
          <w:kern w:val="0"/>
          <w:sz w:val="22"/>
        </w:rPr>
        <w:t>自由な卸料金を設定している。</w:t>
      </w:r>
    </w:p>
    <w:p w:rsidR="00343734" w:rsidRPr="004C4E9E" w:rsidRDefault="00343734" w:rsidP="009F4E5D">
      <w:pPr>
        <w:widowControl/>
        <w:autoSpaceDE w:val="0"/>
        <w:autoSpaceDN w:val="0"/>
        <w:ind w:firstLineChars="100" w:firstLine="220"/>
        <w:rPr>
          <w:kern w:val="0"/>
          <w:sz w:val="22"/>
        </w:rPr>
      </w:pPr>
      <w:r w:rsidRPr="004C4E9E">
        <w:rPr>
          <w:rFonts w:hint="eastAsia"/>
          <w:kern w:val="0"/>
          <w:sz w:val="22"/>
        </w:rPr>
        <w:t>ただし</w:t>
      </w:r>
      <w:r w:rsidR="0075435D" w:rsidRPr="004C4E9E">
        <w:rPr>
          <w:rFonts w:hint="eastAsia"/>
          <w:kern w:val="0"/>
          <w:sz w:val="22"/>
        </w:rPr>
        <w:t>，</w:t>
      </w:r>
      <w:r w:rsidRPr="004C4E9E">
        <w:rPr>
          <w:rFonts w:asciiTheme="minorEastAsia" w:eastAsiaTheme="minorEastAsia" w:hAnsiTheme="minorEastAsia" w:hint="eastAsia"/>
          <w:kern w:val="0"/>
          <w:sz w:val="22"/>
        </w:rPr>
        <w:t>電力適正取引</w:t>
      </w:r>
      <w:r w:rsidRPr="004C4E9E">
        <w:rPr>
          <w:kern w:val="0"/>
          <w:sz w:val="22"/>
        </w:rPr>
        <w:t>ガイドライン</w:t>
      </w:r>
      <w:r w:rsidRPr="004C4E9E">
        <w:rPr>
          <w:rFonts w:hint="eastAsia"/>
          <w:kern w:val="0"/>
          <w:sz w:val="22"/>
        </w:rPr>
        <w:t>（Ⅱ</w:t>
      </w:r>
      <w:r w:rsidR="00565F54" w:rsidRPr="004C4E9E">
        <w:rPr>
          <w:rFonts w:hint="eastAsia"/>
          <w:kern w:val="0"/>
          <w:sz w:val="22"/>
        </w:rPr>
        <w:t>２</w:t>
      </w:r>
      <w:r w:rsidRPr="004C4E9E">
        <w:rPr>
          <w:kern w:val="0"/>
          <w:sz w:val="22"/>
        </w:rPr>
        <w:t>(</w:t>
      </w:r>
      <w:r w:rsidR="00565F54" w:rsidRPr="004C4E9E">
        <w:rPr>
          <w:rFonts w:hint="eastAsia"/>
          <w:kern w:val="0"/>
          <w:sz w:val="22"/>
        </w:rPr>
        <w:t>１</w:t>
      </w:r>
      <w:r w:rsidRPr="004C4E9E">
        <w:rPr>
          <w:kern w:val="0"/>
          <w:sz w:val="22"/>
        </w:rPr>
        <w:t>)）において</w:t>
      </w:r>
      <w:r w:rsidR="0075435D" w:rsidRPr="004C4E9E">
        <w:rPr>
          <w:kern w:val="0"/>
          <w:sz w:val="22"/>
        </w:rPr>
        <w:t>，</w:t>
      </w:r>
      <w:r w:rsidRPr="004C4E9E">
        <w:rPr>
          <w:kern w:val="0"/>
          <w:sz w:val="22"/>
        </w:rPr>
        <w:t>「</w:t>
      </w:r>
      <w:r w:rsidRPr="004C4E9E">
        <w:rPr>
          <w:rFonts w:hint="eastAsia"/>
          <w:kern w:val="0"/>
          <w:sz w:val="22"/>
        </w:rPr>
        <w:t>小売電気事業者への卸供給等」の項目として</w:t>
      </w:r>
      <w:r w:rsidR="0075435D" w:rsidRPr="004C4E9E">
        <w:rPr>
          <w:rFonts w:hint="eastAsia"/>
          <w:kern w:val="0"/>
          <w:sz w:val="22"/>
        </w:rPr>
        <w:t>，</w:t>
      </w:r>
      <w:r w:rsidRPr="004C4E9E">
        <w:rPr>
          <w:rFonts w:hint="eastAsia"/>
          <w:kern w:val="0"/>
          <w:sz w:val="22"/>
        </w:rPr>
        <w:t>個別の独禁法違反行為または「問題となる行為」が挙げられている。</w:t>
      </w:r>
    </w:p>
    <w:p w:rsidR="00343734" w:rsidRPr="004C4E9E" w:rsidRDefault="00343734" w:rsidP="009F4E5D">
      <w:pPr>
        <w:widowControl/>
        <w:autoSpaceDE w:val="0"/>
        <w:autoSpaceDN w:val="0"/>
        <w:ind w:firstLineChars="100" w:firstLine="220"/>
        <w:rPr>
          <w:kern w:val="0"/>
          <w:sz w:val="22"/>
        </w:rPr>
      </w:pPr>
    </w:p>
    <w:p w:rsidR="00343734" w:rsidRPr="004C4E9E" w:rsidRDefault="00343734" w:rsidP="009F4E5D">
      <w:pPr>
        <w:widowControl/>
        <w:autoSpaceDE w:val="0"/>
        <w:autoSpaceDN w:val="0"/>
        <w:rPr>
          <w:kern w:val="0"/>
          <w:sz w:val="22"/>
        </w:rPr>
      </w:pPr>
      <w:r w:rsidRPr="004C4E9E">
        <w:rPr>
          <w:kern w:val="0"/>
          <w:sz w:val="22"/>
        </w:rPr>
        <w:t>（ⅱ）しかし</w:t>
      </w:r>
      <w:r w:rsidR="0075435D" w:rsidRPr="004C4E9E">
        <w:rPr>
          <w:kern w:val="0"/>
          <w:sz w:val="22"/>
        </w:rPr>
        <w:t>，</w:t>
      </w:r>
      <w:r w:rsidRPr="004C4E9E">
        <w:rPr>
          <w:kern w:val="0"/>
          <w:sz w:val="22"/>
        </w:rPr>
        <w:t>旧一般電気事業者は</w:t>
      </w:r>
      <w:r w:rsidR="0075435D" w:rsidRPr="004C4E9E">
        <w:rPr>
          <w:kern w:val="0"/>
          <w:sz w:val="22"/>
        </w:rPr>
        <w:t>，</w:t>
      </w:r>
      <w:r w:rsidRPr="004C4E9E">
        <w:rPr>
          <w:kern w:val="0"/>
          <w:sz w:val="22"/>
        </w:rPr>
        <w:t>日本における発電事業の約</w:t>
      </w:r>
      <w:r w:rsidR="00565F54" w:rsidRPr="004C4E9E">
        <w:rPr>
          <w:rFonts w:hint="eastAsia"/>
          <w:kern w:val="0"/>
          <w:sz w:val="22"/>
        </w:rPr>
        <w:t>７</w:t>
      </w:r>
      <w:r w:rsidRPr="004C4E9E">
        <w:rPr>
          <w:kern w:val="0"/>
          <w:sz w:val="22"/>
        </w:rPr>
        <w:t>割を占めており</w:t>
      </w:r>
      <w:r w:rsidR="0075435D" w:rsidRPr="004C4E9E">
        <w:rPr>
          <w:kern w:val="0"/>
          <w:sz w:val="22"/>
        </w:rPr>
        <w:t>，</w:t>
      </w:r>
      <w:r w:rsidRPr="004C4E9E">
        <w:rPr>
          <w:kern w:val="0"/>
          <w:sz w:val="22"/>
        </w:rPr>
        <w:t>同配電網を各地域で独占的に保有・運営し</w:t>
      </w:r>
      <w:r w:rsidR="0075435D" w:rsidRPr="004C4E9E">
        <w:rPr>
          <w:kern w:val="0"/>
          <w:sz w:val="22"/>
        </w:rPr>
        <w:t>，</w:t>
      </w:r>
      <w:r w:rsidRPr="004C4E9E">
        <w:rPr>
          <w:kern w:val="0"/>
          <w:sz w:val="22"/>
        </w:rPr>
        <w:t>かつ</w:t>
      </w:r>
      <w:r w:rsidR="0075435D" w:rsidRPr="004C4E9E">
        <w:rPr>
          <w:kern w:val="0"/>
          <w:sz w:val="22"/>
        </w:rPr>
        <w:t>，</w:t>
      </w:r>
      <w:r w:rsidRPr="004C4E9E">
        <w:rPr>
          <w:kern w:val="0"/>
          <w:sz w:val="22"/>
        </w:rPr>
        <w:t>小売事業も行っている現状のままでは</w:t>
      </w:r>
      <w:r w:rsidR="0075435D" w:rsidRPr="004C4E9E">
        <w:rPr>
          <w:kern w:val="0"/>
          <w:sz w:val="22"/>
        </w:rPr>
        <w:t>，</w:t>
      </w:r>
      <w:r w:rsidRPr="004C4E9E">
        <w:rPr>
          <w:kern w:val="0"/>
          <w:sz w:val="22"/>
        </w:rPr>
        <w:t>有効</w:t>
      </w:r>
      <w:r w:rsidR="0075435D" w:rsidRPr="004C4E9E">
        <w:rPr>
          <w:kern w:val="0"/>
          <w:sz w:val="22"/>
        </w:rPr>
        <w:t>，</w:t>
      </w:r>
      <w:r w:rsidRPr="004C4E9E">
        <w:rPr>
          <w:kern w:val="0"/>
          <w:sz w:val="22"/>
        </w:rPr>
        <w:t>活発な新規参入が難しいことも明らかである。</w:t>
      </w:r>
    </w:p>
    <w:p w:rsidR="00343734" w:rsidRPr="004C4E9E" w:rsidRDefault="00343734" w:rsidP="009F4E5D">
      <w:pPr>
        <w:widowControl/>
        <w:autoSpaceDE w:val="0"/>
        <w:autoSpaceDN w:val="0"/>
        <w:ind w:firstLineChars="100" w:firstLine="220"/>
        <w:rPr>
          <w:kern w:val="0"/>
          <w:sz w:val="22"/>
        </w:rPr>
      </w:pPr>
      <w:r w:rsidRPr="004C4E9E">
        <w:rPr>
          <w:kern w:val="0"/>
          <w:sz w:val="22"/>
        </w:rPr>
        <w:t>そこで特に</w:t>
      </w:r>
      <w:r w:rsidR="0075435D" w:rsidRPr="004C4E9E">
        <w:rPr>
          <w:kern w:val="0"/>
          <w:sz w:val="22"/>
        </w:rPr>
        <w:t>，</w:t>
      </w:r>
      <w:r w:rsidRPr="004C4E9E">
        <w:rPr>
          <w:kern w:val="0"/>
          <w:sz w:val="22"/>
        </w:rPr>
        <w:t>2011年の東日本大震災以降</w:t>
      </w:r>
      <w:r w:rsidR="0075435D" w:rsidRPr="004C4E9E">
        <w:rPr>
          <w:kern w:val="0"/>
          <w:sz w:val="22"/>
        </w:rPr>
        <w:t>，</w:t>
      </w:r>
      <w:r w:rsidRPr="004C4E9E">
        <w:rPr>
          <w:kern w:val="0"/>
          <w:sz w:val="22"/>
        </w:rPr>
        <w:t>電力事業における制度改革について議論が行われ</w:t>
      </w:r>
      <w:r w:rsidR="0075435D" w:rsidRPr="004C4E9E">
        <w:rPr>
          <w:kern w:val="0"/>
          <w:sz w:val="22"/>
        </w:rPr>
        <w:t>，</w:t>
      </w:r>
      <w:r w:rsidRPr="004C4E9E">
        <w:rPr>
          <w:rFonts w:hint="eastAsia"/>
          <w:kern w:val="0"/>
          <w:sz w:val="22"/>
        </w:rPr>
        <w:t>①</w:t>
      </w:r>
      <w:r w:rsidRPr="004C4E9E">
        <w:rPr>
          <w:kern w:val="0"/>
          <w:sz w:val="22"/>
        </w:rPr>
        <w:t>「広域的系統運用機関の設立」</w:t>
      </w:r>
      <w:r w:rsidR="0075435D" w:rsidRPr="004C4E9E">
        <w:rPr>
          <w:kern w:val="0"/>
          <w:sz w:val="22"/>
        </w:rPr>
        <w:t>，</w:t>
      </w:r>
      <w:r w:rsidRPr="004C4E9E">
        <w:rPr>
          <w:rFonts w:hint="eastAsia"/>
          <w:kern w:val="0"/>
          <w:sz w:val="22"/>
        </w:rPr>
        <w:t>②</w:t>
      </w:r>
      <w:r w:rsidRPr="004C4E9E">
        <w:rPr>
          <w:kern w:val="0"/>
          <w:sz w:val="22"/>
        </w:rPr>
        <w:t>小売分野への参入の全面自由化</w:t>
      </w:r>
      <w:r w:rsidR="0075435D" w:rsidRPr="004C4E9E">
        <w:rPr>
          <w:kern w:val="0"/>
          <w:sz w:val="22"/>
        </w:rPr>
        <w:t>，</w:t>
      </w:r>
      <w:r w:rsidRPr="004C4E9E">
        <w:rPr>
          <w:rFonts w:hint="eastAsia"/>
          <w:kern w:val="0"/>
          <w:sz w:val="22"/>
        </w:rPr>
        <w:t>③</w:t>
      </w:r>
      <w:r w:rsidRPr="004C4E9E">
        <w:rPr>
          <w:kern w:val="0"/>
          <w:sz w:val="22"/>
        </w:rPr>
        <w:t>法的分離による送配電部門の一層の中立化</w:t>
      </w:r>
      <w:r w:rsidR="0075435D" w:rsidRPr="004C4E9E">
        <w:rPr>
          <w:kern w:val="0"/>
          <w:sz w:val="22"/>
        </w:rPr>
        <w:t>，</w:t>
      </w:r>
      <w:r w:rsidRPr="004C4E9E">
        <w:rPr>
          <w:kern w:val="0"/>
          <w:sz w:val="22"/>
        </w:rPr>
        <w:t>の</w:t>
      </w:r>
      <w:r w:rsidR="00565F54" w:rsidRPr="004C4E9E">
        <w:rPr>
          <w:rFonts w:hint="eastAsia"/>
          <w:kern w:val="0"/>
          <w:sz w:val="22"/>
        </w:rPr>
        <w:t>３</w:t>
      </w:r>
      <w:r w:rsidRPr="004C4E9E">
        <w:rPr>
          <w:kern w:val="0"/>
          <w:sz w:val="22"/>
        </w:rPr>
        <w:t>段階によって改革が進められつつある</w:t>
      </w:r>
      <w:r w:rsidRPr="004C4E9E">
        <w:rPr>
          <w:rStyle w:val="af0"/>
          <w:kern w:val="0"/>
          <w:sz w:val="22"/>
        </w:rPr>
        <w:footnoteReference w:id="11"/>
      </w:r>
      <w:r w:rsidRPr="004C4E9E">
        <w:rPr>
          <w:kern w:val="0"/>
          <w:sz w:val="22"/>
        </w:rPr>
        <w:t>。</w:t>
      </w:r>
    </w:p>
    <w:p w:rsidR="00343734" w:rsidRPr="004C4E9E" w:rsidRDefault="00343734" w:rsidP="009F4E5D">
      <w:pPr>
        <w:widowControl/>
        <w:autoSpaceDE w:val="0"/>
        <w:autoSpaceDN w:val="0"/>
        <w:ind w:firstLineChars="100" w:firstLine="220"/>
        <w:rPr>
          <w:kern w:val="0"/>
          <w:sz w:val="22"/>
        </w:rPr>
      </w:pPr>
      <w:r w:rsidRPr="004C4E9E">
        <w:rPr>
          <w:rFonts w:hint="eastAsia"/>
          <w:kern w:val="0"/>
          <w:sz w:val="22"/>
        </w:rPr>
        <w:t>なお</w:t>
      </w:r>
      <w:r w:rsidR="0075435D" w:rsidRPr="004C4E9E">
        <w:rPr>
          <w:rFonts w:hint="eastAsia"/>
          <w:kern w:val="0"/>
          <w:sz w:val="22"/>
        </w:rPr>
        <w:t>，</w:t>
      </w:r>
      <w:r w:rsidRPr="004C4E9E">
        <w:rPr>
          <w:kern w:val="0"/>
          <w:sz w:val="22"/>
        </w:rPr>
        <w:t>前記の東電における分社化は</w:t>
      </w:r>
      <w:r w:rsidR="0075435D" w:rsidRPr="004C4E9E">
        <w:rPr>
          <w:kern w:val="0"/>
          <w:sz w:val="22"/>
        </w:rPr>
        <w:t>，</w:t>
      </w:r>
      <w:r w:rsidRPr="004C4E9E">
        <w:rPr>
          <w:kern w:val="0"/>
          <w:sz w:val="22"/>
        </w:rPr>
        <w:t>この</w:t>
      </w:r>
      <w:r w:rsidRPr="004C4E9E">
        <w:rPr>
          <w:rFonts w:hint="eastAsia"/>
          <w:kern w:val="0"/>
          <w:sz w:val="22"/>
        </w:rPr>
        <w:t>③</w:t>
      </w:r>
      <w:r w:rsidRPr="004C4E9E">
        <w:rPr>
          <w:kern w:val="0"/>
          <w:sz w:val="22"/>
        </w:rPr>
        <w:t>法的分離の先取りともいえる。もっとも</w:t>
      </w:r>
      <w:r w:rsidR="0075435D" w:rsidRPr="004C4E9E">
        <w:rPr>
          <w:kern w:val="0"/>
          <w:sz w:val="22"/>
        </w:rPr>
        <w:t>，</w:t>
      </w:r>
      <w:r w:rsidRPr="004C4E9E">
        <w:rPr>
          <w:kern w:val="0"/>
          <w:sz w:val="22"/>
        </w:rPr>
        <w:t>発電部門の法的分離は</w:t>
      </w:r>
      <w:r w:rsidR="0075435D" w:rsidRPr="004C4E9E">
        <w:rPr>
          <w:kern w:val="0"/>
          <w:sz w:val="22"/>
        </w:rPr>
        <w:t>，</w:t>
      </w:r>
      <w:r w:rsidRPr="004C4E9E">
        <w:rPr>
          <w:kern w:val="0"/>
          <w:sz w:val="22"/>
        </w:rPr>
        <w:t>改革の内容とはなっていず</w:t>
      </w:r>
      <w:r w:rsidR="0075435D" w:rsidRPr="004C4E9E">
        <w:rPr>
          <w:kern w:val="0"/>
          <w:sz w:val="22"/>
        </w:rPr>
        <w:t>，</w:t>
      </w:r>
      <w:r w:rsidRPr="004C4E9E">
        <w:rPr>
          <w:kern w:val="0"/>
          <w:sz w:val="22"/>
        </w:rPr>
        <w:t>小売事業を行う</w:t>
      </w:r>
      <w:r w:rsidR="00565F54" w:rsidRPr="004C4E9E">
        <w:rPr>
          <w:kern w:val="0"/>
          <w:sz w:val="22"/>
        </w:rPr>
        <w:t>東電ＥＰ</w:t>
      </w:r>
      <w:r w:rsidRPr="004C4E9E">
        <w:rPr>
          <w:kern w:val="0"/>
          <w:sz w:val="22"/>
        </w:rPr>
        <w:t>の設立は改革を超えるものだといえよう。</w:t>
      </w:r>
    </w:p>
    <w:p w:rsidR="00343734" w:rsidRPr="004C4E9E" w:rsidRDefault="00343734" w:rsidP="009F4E5D">
      <w:pPr>
        <w:widowControl/>
        <w:autoSpaceDE w:val="0"/>
        <w:autoSpaceDN w:val="0"/>
        <w:ind w:firstLineChars="100" w:firstLine="220"/>
        <w:rPr>
          <w:kern w:val="0"/>
          <w:sz w:val="22"/>
        </w:rPr>
      </w:pPr>
      <w:r w:rsidRPr="004C4E9E">
        <w:rPr>
          <w:kern w:val="0"/>
          <w:sz w:val="22"/>
        </w:rPr>
        <w:t>しかし</w:t>
      </w:r>
      <w:r w:rsidR="0075435D" w:rsidRPr="004C4E9E">
        <w:rPr>
          <w:kern w:val="0"/>
          <w:sz w:val="22"/>
        </w:rPr>
        <w:t>，</w:t>
      </w:r>
      <w:r w:rsidRPr="004C4E9E">
        <w:rPr>
          <w:kern w:val="0"/>
          <w:sz w:val="22"/>
        </w:rPr>
        <w:t>ここでの問題は</w:t>
      </w:r>
      <w:r w:rsidR="0075435D" w:rsidRPr="004C4E9E">
        <w:rPr>
          <w:kern w:val="0"/>
          <w:sz w:val="22"/>
        </w:rPr>
        <w:t>，</w:t>
      </w:r>
      <w:r w:rsidRPr="004C4E9E">
        <w:rPr>
          <w:kern w:val="0"/>
          <w:sz w:val="22"/>
        </w:rPr>
        <w:t>法的分離</w:t>
      </w:r>
      <w:r w:rsidRPr="004C4E9E">
        <w:rPr>
          <w:rFonts w:hint="eastAsia"/>
          <w:kern w:val="0"/>
          <w:sz w:val="22"/>
        </w:rPr>
        <w:t>などの</w:t>
      </w:r>
      <w:r w:rsidRPr="004C4E9E">
        <w:rPr>
          <w:kern w:val="0"/>
          <w:sz w:val="22"/>
        </w:rPr>
        <w:t>組織形態ではなく</w:t>
      </w:r>
      <w:r w:rsidR="0075435D" w:rsidRPr="004C4E9E">
        <w:rPr>
          <w:kern w:val="0"/>
          <w:sz w:val="22"/>
        </w:rPr>
        <w:t>，</w:t>
      </w:r>
      <w:r w:rsidRPr="004C4E9E">
        <w:rPr>
          <w:kern w:val="0"/>
          <w:sz w:val="22"/>
        </w:rPr>
        <w:t>分社化された各会社相互の取引についての法的ルールである。旧一般電気事業者</w:t>
      </w:r>
      <w:r w:rsidRPr="004C4E9E">
        <w:rPr>
          <w:rFonts w:hint="eastAsia"/>
          <w:kern w:val="0"/>
          <w:sz w:val="22"/>
        </w:rPr>
        <w:t>の</w:t>
      </w:r>
      <w:r w:rsidRPr="004C4E9E">
        <w:rPr>
          <w:kern w:val="0"/>
          <w:sz w:val="22"/>
        </w:rPr>
        <w:t>送配電部門</w:t>
      </w:r>
      <w:r w:rsidRPr="004C4E9E">
        <w:rPr>
          <w:rFonts w:hint="eastAsia"/>
          <w:kern w:val="0"/>
          <w:sz w:val="22"/>
        </w:rPr>
        <w:t>（または分離された</w:t>
      </w:r>
      <w:r w:rsidRPr="004C4E9E">
        <w:rPr>
          <w:kern w:val="0"/>
          <w:sz w:val="22"/>
        </w:rPr>
        <w:t>送配電事業体</w:t>
      </w:r>
      <w:r w:rsidRPr="004C4E9E">
        <w:rPr>
          <w:rFonts w:hint="eastAsia"/>
          <w:kern w:val="0"/>
          <w:sz w:val="22"/>
        </w:rPr>
        <w:t>。「一般送配電事業者」）</w:t>
      </w:r>
      <w:r w:rsidRPr="004C4E9E">
        <w:rPr>
          <w:kern w:val="0"/>
          <w:sz w:val="22"/>
        </w:rPr>
        <w:t>については</w:t>
      </w:r>
      <w:r w:rsidR="0075435D" w:rsidRPr="004C4E9E">
        <w:rPr>
          <w:kern w:val="0"/>
          <w:sz w:val="22"/>
        </w:rPr>
        <w:t>，</w:t>
      </w:r>
      <w:r w:rsidRPr="004C4E9E">
        <w:rPr>
          <w:kern w:val="0"/>
          <w:sz w:val="22"/>
        </w:rPr>
        <w:t>中立化の要請がかかり</w:t>
      </w:r>
      <w:r w:rsidR="0075435D" w:rsidRPr="004C4E9E">
        <w:rPr>
          <w:kern w:val="0"/>
          <w:sz w:val="22"/>
        </w:rPr>
        <w:t>，</w:t>
      </w:r>
      <w:r w:rsidRPr="004C4E9E">
        <w:rPr>
          <w:kern w:val="0"/>
          <w:sz w:val="22"/>
        </w:rPr>
        <w:t>旧一般電気事業者と競争事業者はイコールフッティングのルールの下におかれる</w:t>
      </w:r>
      <w:r w:rsidRPr="004C4E9E">
        <w:rPr>
          <w:rFonts w:hint="eastAsia"/>
          <w:kern w:val="0"/>
          <w:sz w:val="22"/>
        </w:rPr>
        <w:t>（電気事業法</w:t>
      </w:r>
      <w:r w:rsidR="00565F54" w:rsidRPr="004C4E9E">
        <w:rPr>
          <w:rFonts w:hint="eastAsia"/>
          <w:kern w:val="0"/>
          <w:sz w:val="22"/>
        </w:rPr>
        <w:t>３</w:t>
      </w:r>
      <w:r w:rsidRPr="004C4E9E">
        <w:rPr>
          <w:rFonts w:hint="eastAsia"/>
          <w:kern w:val="0"/>
          <w:sz w:val="22"/>
        </w:rPr>
        <w:t>条以下）。</w:t>
      </w:r>
    </w:p>
    <w:p w:rsidR="00343734" w:rsidRPr="004C4E9E" w:rsidRDefault="00343734" w:rsidP="009F4E5D">
      <w:pPr>
        <w:widowControl/>
        <w:autoSpaceDE w:val="0"/>
        <w:autoSpaceDN w:val="0"/>
        <w:ind w:firstLineChars="100" w:firstLine="220"/>
        <w:rPr>
          <w:kern w:val="0"/>
          <w:sz w:val="22"/>
        </w:rPr>
      </w:pPr>
      <w:r w:rsidRPr="004C4E9E">
        <w:rPr>
          <w:rFonts w:asciiTheme="minorEastAsia" w:eastAsiaTheme="minorEastAsia" w:hAnsiTheme="minorEastAsia" w:hint="eastAsia"/>
          <w:kern w:val="0"/>
          <w:sz w:val="22"/>
        </w:rPr>
        <w:t>この点につき</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電力適正取引</w:t>
      </w:r>
      <w:r w:rsidRPr="004C4E9E">
        <w:rPr>
          <w:kern w:val="0"/>
          <w:sz w:val="22"/>
        </w:rPr>
        <w:t>ガイドライン</w:t>
      </w:r>
      <w:r w:rsidRPr="004C4E9E">
        <w:rPr>
          <w:rFonts w:hint="eastAsia"/>
          <w:kern w:val="0"/>
          <w:sz w:val="22"/>
        </w:rPr>
        <w:t>（Ⅳ</w:t>
      </w:r>
      <w:r w:rsidRPr="004C4E9E">
        <w:rPr>
          <w:kern w:val="0"/>
          <w:sz w:val="22"/>
        </w:rPr>
        <w:t>）</w:t>
      </w:r>
      <w:r w:rsidRPr="004C4E9E">
        <w:rPr>
          <w:rFonts w:hint="eastAsia"/>
          <w:kern w:val="0"/>
          <w:sz w:val="22"/>
        </w:rPr>
        <w:t>は</w:t>
      </w:r>
      <w:r w:rsidR="0075435D" w:rsidRPr="004C4E9E">
        <w:rPr>
          <w:rFonts w:hint="eastAsia"/>
          <w:kern w:val="0"/>
          <w:sz w:val="22"/>
        </w:rPr>
        <w:t>，</w:t>
      </w:r>
      <w:r w:rsidRPr="004C4E9E">
        <w:rPr>
          <w:rFonts w:hint="eastAsia"/>
          <w:kern w:val="0"/>
          <w:sz w:val="22"/>
        </w:rPr>
        <w:t>「託送分野等における適正な電力取引の在り方」として</w:t>
      </w:r>
      <w:r w:rsidR="0075435D" w:rsidRPr="004C4E9E">
        <w:rPr>
          <w:rFonts w:hint="eastAsia"/>
          <w:kern w:val="0"/>
          <w:sz w:val="22"/>
        </w:rPr>
        <w:t>，</w:t>
      </w:r>
      <w:r w:rsidRPr="004C4E9E">
        <w:rPr>
          <w:kern w:val="0"/>
          <w:sz w:val="22"/>
        </w:rPr>
        <w:t>送配電部門</w:t>
      </w:r>
      <w:r w:rsidRPr="004C4E9E">
        <w:rPr>
          <w:rFonts w:hint="eastAsia"/>
          <w:kern w:val="0"/>
          <w:sz w:val="22"/>
        </w:rPr>
        <w:t>は</w:t>
      </w:r>
      <w:r w:rsidR="0075435D" w:rsidRPr="004C4E9E">
        <w:rPr>
          <w:rFonts w:hint="eastAsia"/>
          <w:kern w:val="0"/>
          <w:sz w:val="22"/>
        </w:rPr>
        <w:t>，</w:t>
      </w:r>
      <w:r w:rsidRPr="004C4E9E">
        <w:rPr>
          <w:kern w:val="0"/>
          <w:sz w:val="22"/>
        </w:rPr>
        <w:t>旧一般電気事業者と競争事業者</w:t>
      </w:r>
      <w:r w:rsidRPr="004C4E9E">
        <w:rPr>
          <w:rFonts w:hint="eastAsia"/>
          <w:kern w:val="0"/>
          <w:sz w:val="22"/>
        </w:rPr>
        <w:t>の間での「託送供給料金等についての公平性の確保」</w:t>
      </w:r>
      <w:r w:rsidR="0075435D" w:rsidRPr="004C4E9E">
        <w:rPr>
          <w:rFonts w:hint="eastAsia"/>
          <w:kern w:val="0"/>
          <w:sz w:val="22"/>
        </w:rPr>
        <w:t>，</w:t>
      </w:r>
      <w:r w:rsidRPr="004C4E9E">
        <w:rPr>
          <w:rFonts w:hint="eastAsia"/>
          <w:kern w:val="0"/>
          <w:sz w:val="22"/>
        </w:rPr>
        <w:t>「ネットワーク運営の中立性の確保」について記述している。電気事業法上</w:t>
      </w:r>
      <w:r w:rsidR="0075435D" w:rsidRPr="004C4E9E">
        <w:rPr>
          <w:rFonts w:hint="eastAsia"/>
          <w:kern w:val="0"/>
          <w:sz w:val="22"/>
        </w:rPr>
        <w:t>，</w:t>
      </w:r>
      <w:r w:rsidRPr="004C4E9E">
        <w:rPr>
          <w:rFonts w:hint="eastAsia"/>
          <w:kern w:val="0"/>
          <w:sz w:val="22"/>
        </w:rPr>
        <w:t>託送供給料金に関しては</w:t>
      </w:r>
      <w:r w:rsidR="0075435D" w:rsidRPr="004C4E9E">
        <w:rPr>
          <w:rFonts w:hint="eastAsia"/>
          <w:kern w:val="0"/>
          <w:sz w:val="22"/>
        </w:rPr>
        <w:t>，</w:t>
      </w:r>
      <w:r w:rsidRPr="004C4E9E">
        <w:rPr>
          <w:rFonts w:hint="eastAsia"/>
          <w:kern w:val="0"/>
          <w:sz w:val="22"/>
        </w:rPr>
        <w:t>託送供給等約款を定め</w:t>
      </w:r>
      <w:r w:rsidR="0075435D" w:rsidRPr="004C4E9E">
        <w:rPr>
          <w:rFonts w:hint="eastAsia"/>
          <w:kern w:val="0"/>
          <w:sz w:val="22"/>
        </w:rPr>
        <w:t>，</w:t>
      </w:r>
      <w:r w:rsidRPr="004C4E9E">
        <w:rPr>
          <w:rFonts w:hint="eastAsia"/>
          <w:kern w:val="0"/>
          <w:sz w:val="22"/>
        </w:rPr>
        <w:t>経済産業大臣の認可を受けること等が義務付けられており（</w:t>
      </w:r>
      <w:r w:rsidRPr="004C4E9E">
        <w:rPr>
          <w:kern w:val="0"/>
          <w:sz w:val="22"/>
        </w:rPr>
        <w:t>17条以下）</w:t>
      </w:r>
      <w:r w:rsidR="0075435D" w:rsidRPr="004C4E9E">
        <w:rPr>
          <w:rFonts w:hint="eastAsia"/>
          <w:kern w:val="0"/>
          <w:sz w:val="22"/>
        </w:rPr>
        <w:t>，</w:t>
      </w:r>
      <w:r w:rsidRPr="004C4E9E">
        <w:rPr>
          <w:rFonts w:hint="eastAsia"/>
          <w:kern w:val="0"/>
          <w:sz w:val="22"/>
        </w:rPr>
        <w:t>託送供給等業務に関して知り得た情報の目的外利用</w:t>
      </w:r>
      <w:r w:rsidR="0075435D" w:rsidRPr="004C4E9E">
        <w:rPr>
          <w:rFonts w:hint="eastAsia"/>
          <w:kern w:val="0"/>
          <w:sz w:val="22"/>
        </w:rPr>
        <w:t>，</w:t>
      </w:r>
      <w:r w:rsidRPr="004C4E9E">
        <w:rPr>
          <w:rFonts w:hint="eastAsia"/>
          <w:kern w:val="0"/>
          <w:sz w:val="22"/>
        </w:rPr>
        <w:t>および</w:t>
      </w:r>
      <w:r w:rsidR="0075435D" w:rsidRPr="004C4E9E">
        <w:rPr>
          <w:rFonts w:hint="eastAsia"/>
          <w:kern w:val="0"/>
          <w:sz w:val="22"/>
        </w:rPr>
        <w:t>，</w:t>
      </w:r>
      <w:r w:rsidRPr="004C4E9E">
        <w:rPr>
          <w:rFonts w:hint="eastAsia"/>
          <w:kern w:val="0"/>
          <w:sz w:val="22"/>
        </w:rPr>
        <w:t>送配電等業務における差別的取扱いの禁止が定められている（</w:t>
      </w:r>
      <w:r w:rsidRPr="004C4E9E">
        <w:rPr>
          <w:kern w:val="0"/>
          <w:sz w:val="22"/>
        </w:rPr>
        <w:t>23条以下）。</w:t>
      </w:r>
    </w:p>
    <w:p w:rsidR="00343734" w:rsidRPr="004C4E9E" w:rsidRDefault="00343734" w:rsidP="009F4E5D">
      <w:pPr>
        <w:widowControl/>
        <w:autoSpaceDE w:val="0"/>
        <w:autoSpaceDN w:val="0"/>
        <w:ind w:firstLineChars="100" w:firstLine="220"/>
        <w:rPr>
          <w:kern w:val="0"/>
          <w:sz w:val="22"/>
        </w:rPr>
      </w:pPr>
    </w:p>
    <w:p w:rsidR="00343734" w:rsidRPr="004C4E9E" w:rsidRDefault="00343734" w:rsidP="009F4E5D">
      <w:pPr>
        <w:widowControl/>
        <w:autoSpaceDE w:val="0"/>
        <w:autoSpaceDN w:val="0"/>
        <w:rPr>
          <w:kern w:val="0"/>
          <w:sz w:val="22"/>
        </w:rPr>
      </w:pPr>
      <w:r w:rsidRPr="004C4E9E">
        <w:rPr>
          <w:rFonts w:hint="eastAsia"/>
          <w:kern w:val="0"/>
          <w:sz w:val="22"/>
        </w:rPr>
        <w:t>（ⅲ）これに対し</w:t>
      </w:r>
      <w:r w:rsidR="0075435D" w:rsidRPr="004C4E9E">
        <w:rPr>
          <w:rFonts w:hint="eastAsia"/>
          <w:kern w:val="0"/>
          <w:sz w:val="22"/>
        </w:rPr>
        <w:t>，</w:t>
      </w:r>
      <w:r w:rsidRPr="004C4E9E">
        <w:rPr>
          <w:kern w:val="0"/>
          <w:sz w:val="22"/>
        </w:rPr>
        <w:t>旧一般電気事業者</w:t>
      </w:r>
      <w:r w:rsidRPr="004C4E9E">
        <w:rPr>
          <w:rFonts w:hint="eastAsia"/>
          <w:kern w:val="0"/>
          <w:sz w:val="22"/>
        </w:rPr>
        <w:t>の</w:t>
      </w:r>
      <w:r w:rsidRPr="004C4E9E">
        <w:rPr>
          <w:kern w:val="0"/>
          <w:sz w:val="22"/>
        </w:rPr>
        <w:t>発電</w:t>
      </w:r>
      <w:r w:rsidRPr="004C4E9E">
        <w:rPr>
          <w:rFonts w:hint="eastAsia"/>
          <w:kern w:val="0"/>
          <w:sz w:val="22"/>
        </w:rPr>
        <w:t>部門</w:t>
      </w:r>
      <w:r w:rsidRPr="004C4E9E">
        <w:rPr>
          <w:kern w:val="0"/>
          <w:sz w:val="22"/>
        </w:rPr>
        <w:t>と小売</w:t>
      </w:r>
      <w:r w:rsidRPr="004C4E9E">
        <w:rPr>
          <w:rFonts w:hint="eastAsia"/>
          <w:kern w:val="0"/>
          <w:sz w:val="22"/>
        </w:rPr>
        <w:t>部門（または分離された各</w:t>
      </w:r>
      <w:r w:rsidRPr="004C4E9E">
        <w:rPr>
          <w:kern w:val="0"/>
          <w:sz w:val="22"/>
        </w:rPr>
        <w:t>事業を行う会社</w:t>
      </w:r>
      <w:r w:rsidRPr="004C4E9E">
        <w:rPr>
          <w:rFonts w:hint="eastAsia"/>
          <w:kern w:val="0"/>
          <w:sz w:val="22"/>
        </w:rPr>
        <w:t>）</w:t>
      </w:r>
      <w:r w:rsidRPr="004C4E9E">
        <w:rPr>
          <w:kern w:val="0"/>
          <w:sz w:val="22"/>
        </w:rPr>
        <w:t>が相互にどのような</w:t>
      </w:r>
      <w:r w:rsidRPr="004C4E9E">
        <w:rPr>
          <w:rFonts w:hint="eastAsia"/>
          <w:kern w:val="0"/>
          <w:sz w:val="22"/>
        </w:rPr>
        <w:t>（内部）</w:t>
      </w:r>
      <w:r w:rsidRPr="004C4E9E">
        <w:rPr>
          <w:kern w:val="0"/>
          <w:sz w:val="22"/>
        </w:rPr>
        <w:t>取引を行う</w:t>
      </w:r>
      <w:r w:rsidRPr="004C4E9E">
        <w:rPr>
          <w:rFonts w:hint="eastAsia"/>
          <w:kern w:val="0"/>
          <w:sz w:val="22"/>
        </w:rPr>
        <w:t>べき</w:t>
      </w:r>
      <w:r w:rsidR="007259CF" w:rsidRPr="004C4E9E">
        <w:rPr>
          <w:kern w:val="0"/>
          <w:sz w:val="22"/>
        </w:rPr>
        <w:t>かについては</w:t>
      </w:r>
      <w:r w:rsidR="0075435D" w:rsidRPr="004C4E9E">
        <w:rPr>
          <w:kern w:val="0"/>
          <w:sz w:val="22"/>
        </w:rPr>
        <w:t>，</w:t>
      </w:r>
      <w:r w:rsidR="007259CF" w:rsidRPr="004C4E9E">
        <w:rPr>
          <w:kern w:val="0"/>
          <w:sz w:val="22"/>
        </w:rPr>
        <w:t>電気事業法には明確な規定はないので</w:t>
      </w:r>
      <w:r w:rsidR="0075435D" w:rsidRPr="004C4E9E">
        <w:rPr>
          <w:kern w:val="0"/>
          <w:sz w:val="22"/>
        </w:rPr>
        <w:t>，</w:t>
      </w:r>
      <w:r w:rsidRPr="004C4E9E">
        <w:rPr>
          <w:rFonts w:hint="eastAsia"/>
          <w:kern w:val="0"/>
          <w:sz w:val="22"/>
        </w:rPr>
        <w:t>原則として自由である</w:t>
      </w:r>
      <w:r w:rsidR="007F0486" w:rsidRPr="004C4E9E">
        <w:rPr>
          <w:rFonts w:hint="eastAsia"/>
          <w:kern w:val="0"/>
          <w:sz w:val="22"/>
        </w:rPr>
        <w:t>と解される</w:t>
      </w:r>
      <w:r w:rsidRPr="004C4E9E">
        <w:rPr>
          <w:rFonts w:hint="eastAsia"/>
          <w:kern w:val="0"/>
          <w:sz w:val="22"/>
        </w:rPr>
        <w:t>。</w:t>
      </w:r>
    </w:p>
    <w:p w:rsidR="00343734" w:rsidRPr="004C4E9E" w:rsidRDefault="00343734" w:rsidP="009F4E5D">
      <w:pPr>
        <w:widowControl/>
        <w:autoSpaceDE w:val="0"/>
        <w:autoSpaceDN w:val="0"/>
        <w:ind w:firstLineChars="100" w:firstLine="220"/>
        <w:rPr>
          <w:kern w:val="0"/>
          <w:sz w:val="22"/>
        </w:rPr>
      </w:pPr>
      <w:r w:rsidRPr="004C4E9E">
        <w:rPr>
          <w:rFonts w:hint="eastAsia"/>
          <w:kern w:val="0"/>
          <w:sz w:val="22"/>
        </w:rPr>
        <w:lastRenderedPageBreak/>
        <w:t>ただし</w:t>
      </w:r>
      <w:r w:rsidR="0075435D" w:rsidRPr="004C4E9E">
        <w:rPr>
          <w:rFonts w:hint="eastAsia"/>
          <w:kern w:val="0"/>
          <w:sz w:val="22"/>
        </w:rPr>
        <w:t>，</w:t>
      </w:r>
      <w:r w:rsidRPr="004C4E9E">
        <w:rPr>
          <w:rFonts w:hint="eastAsia"/>
          <w:kern w:val="0"/>
          <w:sz w:val="22"/>
        </w:rPr>
        <w:t>同法</w:t>
      </w:r>
      <w:r w:rsidR="00565F54" w:rsidRPr="004C4E9E">
        <w:rPr>
          <w:rFonts w:hint="eastAsia"/>
          <w:kern w:val="0"/>
          <w:sz w:val="22"/>
        </w:rPr>
        <w:t>２</w:t>
      </w:r>
      <w:r w:rsidRPr="004C4E9E">
        <w:rPr>
          <w:rFonts w:hint="eastAsia"/>
          <w:kern w:val="0"/>
          <w:sz w:val="22"/>
        </w:rPr>
        <w:t>条の</w:t>
      </w:r>
      <w:r w:rsidRPr="004C4E9E">
        <w:rPr>
          <w:kern w:val="0"/>
          <w:sz w:val="22"/>
        </w:rPr>
        <w:t>17は</w:t>
      </w:r>
      <w:r w:rsidR="0075435D" w:rsidRPr="004C4E9E">
        <w:rPr>
          <w:rFonts w:hint="eastAsia"/>
          <w:kern w:val="0"/>
          <w:sz w:val="22"/>
        </w:rPr>
        <w:t>，</w:t>
      </w:r>
      <w:r w:rsidRPr="004C4E9E">
        <w:rPr>
          <w:rFonts w:hint="eastAsia"/>
          <w:kern w:val="0"/>
          <w:sz w:val="22"/>
        </w:rPr>
        <w:t>「小売電気事業の運営が適切でない」等の場合の業務改善命令の制度を定める。他方で</w:t>
      </w:r>
      <w:r w:rsidR="0075435D" w:rsidRPr="004C4E9E">
        <w:rPr>
          <w:rFonts w:hint="eastAsia"/>
          <w:kern w:val="0"/>
          <w:sz w:val="22"/>
        </w:rPr>
        <w:t>，</w:t>
      </w:r>
      <w:r w:rsidRPr="004C4E9E">
        <w:rPr>
          <w:rFonts w:hint="eastAsia"/>
          <w:kern w:val="0"/>
          <w:sz w:val="22"/>
        </w:rPr>
        <w:t>発電事業については</w:t>
      </w:r>
      <w:r w:rsidR="0075435D" w:rsidRPr="004C4E9E">
        <w:rPr>
          <w:rFonts w:hint="eastAsia"/>
          <w:kern w:val="0"/>
          <w:sz w:val="22"/>
        </w:rPr>
        <w:t>，</w:t>
      </w:r>
      <w:r w:rsidRPr="004C4E9E">
        <w:rPr>
          <w:rFonts w:hint="eastAsia"/>
          <w:kern w:val="0"/>
          <w:sz w:val="22"/>
        </w:rPr>
        <w:t>同法</w:t>
      </w:r>
      <w:r w:rsidRPr="004C4E9E">
        <w:rPr>
          <w:kern w:val="0"/>
          <w:sz w:val="22"/>
        </w:rPr>
        <w:t>27条の27で届出義務を規定するほか</w:t>
      </w:r>
      <w:r w:rsidR="0075435D" w:rsidRPr="004C4E9E">
        <w:rPr>
          <w:rFonts w:hint="eastAsia"/>
          <w:kern w:val="0"/>
          <w:sz w:val="22"/>
        </w:rPr>
        <w:t>，</w:t>
      </w:r>
      <w:r w:rsidRPr="004C4E9E">
        <w:rPr>
          <w:kern w:val="0"/>
          <w:sz w:val="22"/>
        </w:rPr>
        <w:t>27条の29で</w:t>
      </w:r>
      <w:r w:rsidR="0075435D" w:rsidRPr="004C4E9E">
        <w:rPr>
          <w:rFonts w:hint="eastAsia"/>
          <w:kern w:val="0"/>
          <w:sz w:val="22"/>
        </w:rPr>
        <w:t>，</w:t>
      </w:r>
      <w:r w:rsidRPr="004C4E9E">
        <w:rPr>
          <w:rFonts w:hint="eastAsia"/>
          <w:kern w:val="0"/>
          <w:sz w:val="22"/>
        </w:rPr>
        <w:t>業務完全命令</w:t>
      </w:r>
      <w:r w:rsidRPr="004C4E9E">
        <w:rPr>
          <w:kern w:val="0"/>
          <w:sz w:val="22"/>
        </w:rPr>
        <w:t>(27条)</w:t>
      </w:r>
      <w:r w:rsidR="0075435D" w:rsidRPr="004C4E9E">
        <w:rPr>
          <w:rFonts w:hint="eastAsia"/>
          <w:kern w:val="0"/>
          <w:sz w:val="22"/>
        </w:rPr>
        <w:t>，</w:t>
      </w:r>
      <w:r w:rsidRPr="004C4E9E">
        <w:rPr>
          <w:rFonts w:hint="eastAsia"/>
          <w:kern w:val="0"/>
          <w:sz w:val="22"/>
        </w:rPr>
        <w:t>会計の整理（</w:t>
      </w:r>
      <w:r w:rsidRPr="004C4E9E">
        <w:rPr>
          <w:kern w:val="0"/>
          <w:sz w:val="22"/>
        </w:rPr>
        <w:t>27条の</w:t>
      </w:r>
      <w:r w:rsidR="00565F54" w:rsidRPr="004C4E9E">
        <w:rPr>
          <w:rFonts w:hint="eastAsia"/>
          <w:kern w:val="0"/>
          <w:sz w:val="22"/>
        </w:rPr>
        <w:t>２</w:t>
      </w:r>
      <w:r w:rsidRPr="004C4E9E">
        <w:rPr>
          <w:rFonts w:hint="eastAsia"/>
          <w:kern w:val="0"/>
          <w:sz w:val="22"/>
        </w:rPr>
        <w:t>）等を準用するにとどまる。</w:t>
      </w:r>
      <w:r w:rsidR="007F0486" w:rsidRPr="004C4E9E">
        <w:rPr>
          <w:rFonts w:hint="eastAsia"/>
          <w:kern w:val="0"/>
          <w:sz w:val="22"/>
        </w:rPr>
        <w:t>これらの業務改善命令の運用次第で</w:t>
      </w:r>
      <w:r w:rsidR="0075435D" w:rsidRPr="004C4E9E">
        <w:rPr>
          <w:rFonts w:hint="eastAsia"/>
          <w:kern w:val="0"/>
          <w:sz w:val="22"/>
        </w:rPr>
        <w:t>，</w:t>
      </w:r>
      <w:r w:rsidR="007F0486" w:rsidRPr="004C4E9E">
        <w:rPr>
          <w:rFonts w:hint="eastAsia"/>
          <w:kern w:val="0"/>
          <w:sz w:val="22"/>
        </w:rPr>
        <w:t>小売電気事業・発電事業に関しても</w:t>
      </w:r>
      <w:r w:rsidR="0075435D" w:rsidRPr="004C4E9E">
        <w:rPr>
          <w:rFonts w:hint="eastAsia"/>
          <w:kern w:val="0"/>
          <w:sz w:val="22"/>
        </w:rPr>
        <w:t>，</w:t>
      </w:r>
      <w:r w:rsidR="007F0486" w:rsidRPr="004C4E9E">
        <w:rPr>
          <w:rFonts w:hint="eastAsia"/>
          <w:kern w:val="0"/>
          <w:sz w:val="22"/>
        </w:rPr>
        <w:t>規制が発動される可能性があることになる。</w:t>
      </w:r>
    </w:p>
    <w:p w:rsidR="00343734" w:rsidRPr="009B032E" w:rsidRDefault="00343734" w:rsidP="009F4E5D">
      <w:pPr>
        <w:widowControl/>
        <w:autoSpaceDE w:val="0"/>
        <w:autoSpaceDN w:val="0"/>
        <w:ind w:firstLineChars="100" w:firstLine="220"/>
        <w:rPr>
          <w:kern w:val="0"/>
          <w:sz w:val="22"/>
        </w:rPr>
      </w:pPr>
      <w:r w:rsidRPr="004C4E9E">
        <w:rPr>
          <w:rFonts w:hint="eastAsia"/>
          <w:kern w:val="0"/>
          <w:sz w:val="22"/>
        </w:rPr>
        <w:t>なお</w:t>
      </w:r>
      <w:r w:rsidR="0075435D" w:rsidRPr="004C4E9E">
        <w:rPr>
          <w:rFonts w:hint="eastAsia"/>
          <w:kern w:val="0"/>
          <w:sz w:val="22"/>
        </w:rPr>
        <w:t>，</w:t>
      </w:r>
      <w:r w:rsidRPr="004C4E9E">
        <w:rPr>
          <w:rFonts w:hint="eastAsia"/>
          <w:kern w:val="0"/>
          <w:sz w:val="22"/>
        </w:rPr>
        <w:t>前記</w:t>
      </w:r>
      <w:r w:rsidRPr="004C4E9E">
        <w:rPr>
          <w:kern w:val="0"/>
          <w:sz w:val="22"/>
        </w:rPr>
        <w:t>（ⅰ）</w:t>
      </w:r>
      <w:r w:rsidRPr="004C4E9E">
        <w:rPr>
          <w:rFonts w:hint="eastAsia"/>
          <w:kern w:val="0"/>
          <w:sz w:val="22"/>
        </w:rPr>
        <w:t>の</w:t>
      </w:r>
      <w:r w:rsidRPr="004C4E9E">
        <w:rPr>
          <w:rFonts w:asciiTheme="minorEastAsia" w:eastAsiaTheme="minorEastAsia" w:hAnsiTheme="minorEastAsia" w:hint="eastAsia"/>
          <w:kern w:val="0"/>
          <w:sz w:val="22"/>
        </w:rPr>
        <w:t>電力適正取引</w:t>
      </w:r>
      <w:r w:rsidRPr="004C4E9E">
        <w:rPr>
          <w:kern w:val="0"/>
          <w:sz w:val="22"/>
        </w:rPr>
        <w:t>ガイドライン</w:t>
      </w:r>
      <w:r w:rsidRPr="004C4E9E">
        <w:rPr>
          <w:rFonts w:hint="eastAsia"/>
          <w:kern w:val="0"/>
          <w:sz w:val="22"/>
        </w:rPr>
        <w:t>（Ⅱ</w:t>
      </w:r>
      <w:r w:rsidR="00565F54" w:rsidRPr="004C4E9E">
        <w:rPr>
          <w:rFonts w:hint="eastAsia"/>
          <w:kern w:val="0"/>
          <w:sz w:val="22"/>
        </w:rPr>
        <w:t>２</w:t>
      </w:r>
      <w:r w:rsidRPr="004C4E9E">
        <w:rPr>
          <w:kern w:val="0"/>
          <w:sz w:val="22"/>
        </w:rPr>
        <w:t>(</w:t>
      </w:r>
      <w:r w:rsidR="00565F54" w:rsidRPr="004C4E9E">
        <w:rPr>
          <w:rFonts w:hint="eastAsia"/>
          <w:kern w:val="0"/>
          <w:sz w:val="22"/>
        </w:rPr>
        <w:t>１</w:t>
      </w:r>
      <w:r w:rsidRPr="004C4E9E">
        <w:rPr>
          <w:kern w:val="0"/>
          <w:sz w:val="22"/>
        </w:rPr>
        <w:t>)）において</w:t>
      </w:r>
      <w:r w:rsidRPr="004C4E9E">
        <w:rPr>
          <w:rFonts w:hint="eastAsia"/>
          <w:kern w:val="0"/>
          <w:sz w:val="22"/>
        </w:rPr>
        <w:t>記述されている</w:t>
      </w:r>
      <w:r w:rsidRPr="004C4E9E">
        <w:rPr>
          <w:kern w:val="0"/>
          <w:sz w:val="22"/>
        </w:rPr>
        <w:t>「</w:t>
      </w:r>
      <w:r w:rsidRPr="004C4E9E">
        <w:rPr>
          <w:rFonts w:hint="eastAsia"/>
          <w:kern w:val="0"/>
          <w:sz w:val="22"/>
        </w:rPr>
        <w:t>小売電気事業者への卸供給等」の各事項は</w:t>
      </w:r>
      <w:r w:rsidR="0075435D" w:rsidRPr="004C4E9E">
        <w:rPr>
          <w:rFonts w:hint="eastAsia"/>
          <w:kern w:val="0"/>
          <w:sz w:val="22"/>
        </w:rPr>
        <w:t>，</w:t>
      </w:r>
      <w:r w:rsidRPr="004C4E9E">
        <w:rPr>
          <w:rFonts w:hint="eastAsia"/>
          <w:kern w:val="0"/>
          <w:sz w:val="22"/>
        </w:rPr>
        <w:t>独占禁止法の観点からのものである。</w:t>
      </w:r>
    </w:p>
    <w:p w:rsidR="009F4E5D" w:rsidRPr="004C4E9E" w:rsidRDefault="009F4E5D" w:rsidP="009F4E5D">
      <w:pPr>
        <w:widowControl/>
        <w:autoSpaceDE w:val="0"/>
        <w:autoSpaceDN w:val="0"/>
        <w:ind w:firstLineChars="100" w:firstLine="220"/>
        <w:rPr>
          <w:kern w:val="0"/>
          <w:sz w:val="22"/>
        </w:rPr>
      </w:pPr>
    </w:p>
    <w:p w:rsidR="00343734" w:rsidRPr="004C4E9E" w:rsidRDefault="00C67CD0" w:rsidP="009F4E5D">
      <w:pPr>
        <w:widowControl/>
        <w:autoSpaceDE w:val="0"/>
        <w:autoSpaceDN w:val="0"/>
        <w:rPr>
          <w:kern w:val="0"/>
          <w:sz w:val="22"/>
        </w:rPr>
      </w:pPr>
      <w:r w:rsidRPr="004C4E9E">
        <w:rPr>
          <w:rFonts w:hint="eastAsia"/>
          <w:kern w:val="0"/>
          <w:sz w:val="22"/>
        </w:rPr>
        <w:t>（ⅳ）</w:t>
      </w:r>
      <w:r w:rsidR="00343734" w:rsidRPr="004C4E9E">
        <w:rPr>
          <w:kern w:val="0"/>
          <w:sz w:val="22"/>
        </w:rPr>
        <w:t>同ガイドラインには</w:t>
      </w:r>
      <w:r w:rsidR="0075435D" w:rsidRPr="004C4E9E">
        <w:rPr>
          <w:kern w:val="0"/>
          <w:sz w:val="22"/>
        </w:rPr>
        <w:t>，</w:t>
      </w:r>
      <w:r w:rsidR="00343734" w:rsidRPr="004C4E9E">
        <w:rPr>
          <w:kern w:val="0"/>
          <w:sz w:val="22"/>
        </w:rPr>
        <w:t>これと並んで</w:t>
      </w:r>
      <w:r w:rsidR="0075435D" w:rsidRPr="004C4E9E">
        <w:rPr>
          <w:kern w:val="0"/>
          <w:sz w:val="22"/>
        </w:rPr>
        <w:t>，</w:t>
      </w:r>
      <w:r w:rsidR="00343734" w:rsidRPr="004C4E9E">
        <w:rPr>
          <w:kern w:val="0"/>
          <w:sz w:val="22"/>
        </w:rPr>
        <w:t>「卸電力取引所の活性化」</w:t>
      </w:r>
      <w:r w:rsidR="0075435D" w:rsidRPr="004C4E9E">
        <w:rPr>
          <w:kern w:val="0"/>
          <w:sz w:val="22"/>
        </w:rPr>
        <w:t>，</w:t>
      </w:r>
      <w:r w:rsidR="00343734" w:rsidRPr="004C4E9E">
        <w:rPr>
          <w:kern w:val="0"/>
          <w:sz w:val="22"/>
        </w:rPr>
        <w:t>「卸電力取引所の透明化」という項目がある。</w:t>
      </w:r>
      <w:r w:rsidR="00343734" w:rsidRPr="004C4E9E">
        <w:rPr>
          <w:rFonts w:hint="eastAsia"/>
          <w:kern w:val="0"/>
          <w:sz w:val="22"/>
        </w:rPr>
        <w:t>その多くは</w:t>
      </w:r>
      <w:r w:rsidR="0075435D" w:rsidRPr="004C4E9E">
        <w:rPr>
          <w:rFonts w:hint="eastAsia"/>
          <w:kern w:val="0"/>
          <w:sz w:val="22"/>
        </w:rPr>
        <w:t>，</w:t>
      </w:r>
      <w:r w:rsidR="00343734" w:rsidRPr="004C4E9E">
        <w:rPr>
          <w:rFonts w:hint="eastAsia"/>
          <w:kern w:val="0"/>
          <w:sz w:val="22"/>
        </w:rPr>
        <w:t>「望ましい行為」についての記述であって</w:t>
      </w:r>
      <w:r w:rsidR="0075435D" w:rsidRPr="004C4E9E">
        <w:rPr>
          <w:rFonts w:hint="eastAsia"/>
          <w:kern w:val="0"/>
          <w:sz w:val="22"/>
        </w:rPr>
        <w:t>，</w:t>
      </w:r>
      <w:r w:rsidR="00343734" w:rsidRPr="004C4E9E">
        <w:rPr>
          <w:rFonts w:hint="eastAsia"/>
          <w:kern w:val="0"/>
          <w:sz w:val="22"/>
        </w:rPr>
        <w:t>「問題となる行為」は</w:t>
      </w:r>
      <w:r w:rsidR="0075435D" w:rsidRPr="004C4E9E">
        <w:rPr>
          <w:rFonts w:hint="eastAsia"/>
          <w:kern w:val="0"/>
          <w:sz w:val="22"/>
        </w:rPr>
        <w:t>，</w:t>
      </w:r>
      <w:r w:rsidR="00343734" w:rsidRPr="004C4E9E">
        <w:rPr>
          <w:rFonts w:hint="eastAsia"/>
          <w:kern w:val="0"/>
          <w:sz w:val="22"/>
        </w:rPr>
        <w:t>インサイダー取引と</w:t>
      </w:r>
      <w:r w:rsidR="0075435D" w:rsidRPr="004C4E9E">
        <w:rPr>
          <w:rFonts w:hint="eastAsia"/>
          <w:kern w:val="0"/>
          <w:sz w:val="22"/>
        </w:rPr>
        <w:t>，</w:t>
      </w:r>
      <w:r w:rsidR="00343734" w:rsidRPr="004C4E9E">
        <w:rPr>
          <w:rFonts w:hint="eastAsia"/>
          <w:kern w:val="0"/>
          <w:sz w:val="22"/>
        </w:rPr>
        <w:t>本稿で取り上げている「相場操縦」である。</w:t>
      </w:r>
    </w:p>
    <w:p w:rsidR="00343734" w:rsidRPr="004C4E9E" w:rsidRDefault="00343734"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cs="Times New Roman" w:hint="eastAsia"/>
          <w:kern w:val="0"/>
          <w:sz w:val="22"/>
        </w:rPr>
        <w:t>ところで</w:t>
      </w:r>
      <w:r w:rsidR="0075435D" w:rsidRPr="004C4E9E">
        <w:rPr>
          <w:rFonts w:asciiTheme="minorEastAsia" w:eastAsiaTheme="minorEastAsia" w:hAnsiTheme="minorEastAsia" w:cs="Times New Roman" w:hint="eastAsia"/>
          <w:kern w:val="0"/>
          <w:sz w:val="22"/>
        </w:rPr>
        <w:t>，</w:t>
      </w:r>
      <w:r w:rsidRPr="004C4E9E">
        <w:rPr>
          <w:rFonts w:asciiTheme="minorEastAsia" w:eastAsiaTheme="minorEastAsia" w:hAnsiTheme="minorEastAsia" w:hint="eastAsia"/>
          <w:kern w:val="0"/>
          <w:sz w:val="22"/>
        </w:rPr>
        <w:t>八田達夫</w:t>
      </w:r>
      <w:r w:rsidRPr="004C4E9E">
        <w:rPr>
          <w:rFonts w:asciiTheme="minorEastAsia" w:eastAsiaTheme="minorEastAsia" w:hAnsiTheme="minorEastAsia"/>
          <w:kern w:val="0"/>
          <w:sz w:val="22"/>
        </w:rPr>
        <w:t>[2012]によれば</w:t>
      </w:r>
      <w:r w:rsidRPr="004C4E9E">
        <w:rPr>
          <w:rStyle w:val="af0"/>
          <w:rFonts w:asciiTheme="minorEastAsia" w:eastAsiaTheme="minorEastAsia" w:hAnsiTheme="minorEastAsia"/>
          <w:kern w:val="0"/>
          <w:sz w:val="22"/>
        </w:rPr>
        <w:footnoteReference w:id="12"/>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現在の日本では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各電力会社は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使用権契約に基づく相対取引の義務を果たすために</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事業者の顧客の需要量に追従して発電しなければならない（</w:t>
      </w:r>
      <w:r w:rsidRPr="004C4E9E">
        <w:rPr>
          <w:rFonts w:asciiTheme="minorEastAsia" w:eastAsiaTheme="minorEastAsia" w:hAnsiTheme="minorEastAsia"/>
          <w:kern w:val="0"/>
          <w:sz w:val="22"/>
        </w:rPr>
        <w:t>53頁）。これに対し</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電力自由化諸国では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「計画値方式」が採用され</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「送電線を毎時間ごとの使用電力量と価格を決める確定数量の相対契約を結んだ発電会社（あるいは電力供給会社）とその需要者に対して</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送電線を直接開放し，彼らを精算価格に直面させる」</w:t>
      </w:r>
      <w:r w:rsidRPr="004C4E9E">
        <w:rPr>
          <w:rFonts w:asciiTheme="minorEastAsia" w:eastAsiaTheme="minorEastAsia" w:hAnsiTheme="minorEastAsia"/>
          <w:kern w:val="0"/>
          <w:sz w:val="22"/>
        </w:rPr>
        <w:t>(73頁)。</w:t>
      </w:r>
    </w:p>
    <w:p w:rsidR="00343734" w:rsidRPr="004C4E9E" w:rsidRDefault="007259CF"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同書は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電力自由化諸国で採用されているように</w:t>
      </w:r>
      <w:r w:rsidR="0075435D" w:rsidRPr="004C4E9E">
        <w:rPr>
          <w:rFonts w:asciiTheme="minorEastAsia" w:eastAsiaTheme="minorEastAsia" w:hAnsiTheme="minorEastAsia" w:hint="eastAsia"/>
          <w:kern w:val="0"/>
          <w:sz w:val="22"/>
        </w:rPr>
        <w:t>，</w:t>
      </w:r>
      <w:r w:rsidR="00343734" w:rsidRPr="004C4E9E">
        <w:rPr>
          <w:rFonts w:asciiTheme="minorEastAsia" w:eastAsiaTheme="minorEastAsia" w:hAnsiTheme="minorEastAsia" w:hint="eastAsia"/>
          <w:kern w:val="0"/>
          <w:sz w:val="22"/>
        </w:rPr>
        <w:t>「発電所は確定数量契約している場合のみ</w:t>
      </w:r>
      <w:r w:rsidR="0075435D" w:rsidRPr="004C4E9E">
        <w:rPr>
          <w:rFonts w:asciiTheme="minorEastAsia" w:eastAsiaTheme="minorEastAsia" w:hAnsiTheme="minorEastAsia" w:hint="eastAsia"/>
          <w:kern w:val="0"/>
          <w:sz w:val="22"/>
        </w:rPr>
        <w:t>，</w:t>
      </w:r>
      <w:r w:rsidR="00343734" w:rsidRPr="004C4E9E">
        <w:rPr>
          <w:rFonts w:asciiTheme="minorEastAsia" w:eastAsiaTheme="minorEastAsia" w:hAnsiTheme="minorEastAsia" w:hint="eastAsia"/>
          <w:kern w:val="0"/>
          <w:sz w:val="22"/>
        </w:rPr>
        <w:t>前日スポット市場にすべての発電余力を入札できる」</w:t>
      </w:r>
      <w:r w:rsidR="00343734" w:rsidRPr="004C4E9E">
        <w:rPr>
          <w:rFonts w:asciiTheme="minorEastAsia" w:eastAsiaTheme="minorEastAsia" w:hAnsiTheme="minorEastAsia"/>
          <w:kern w:val="0"/>
          <w:sz w:val="22"/>
        </w:rPr>
        <w:t>(98頁)という考え方のもとで</w:t>
      </w:r>
      <w:r w:rsidR="0075435D" w:rsidRPr="004C4E9E">
        <w:rPr>
          <w:rFonts w:asciiTheme="minorEastAsia" w:eastAsiaTheme="minorEastAsia" w:hAnsiTheme="minorEastAsia" w:hint="eastAsia"/>
          <w:kern w:val="0"/>
          <w:sz w:val="22"/>
        </w:rPr>
        <w:t>，</w:t>
      </w:r>
      <w:r w:rsidR="00343734" w:rsidRPr="004C4E9E">
        <w:rPr>
          <w:rFonts w:asciiTheme="minorEastAsia" w:eastAsiaTheme="minorEastAsia" w:hAnsiTheme="minorEastAsia" w:hint="eastAsia"/>
          <w:kern w:val="0"/>
          <w:sz w:val="22"/>
        </w:rPr>
        <w:t>各電力会社にメリットオーダーを規制当局に毎月提出させ</w:t>
      </w:r>
      <w:r w:rsidR="0075435D" w:rsidRPr="004C4E9E">
        <w:rPr>
          <w:rFonts w:asciiTheme="minorEastAsia" w:eastAsiaTheme="minorEastAsia" w:hAnsiTheme="minorEastAsia" w:hint="eastAsia"/>
          <w:kern w:val="0"/>
          <w:sz w:val="22"/>
        </w:rPr>
        <w:t>，</w:t>
      </w:r>
      <w:r w:rsidR="00343734" w:rsidRPr="004C4E9E">
        <w:rPr>
          <w:rFonts w:asciiTheme="minorEastAsia" w:eastAsiaTheme="minorEastAsia" w:hAnsiTheme="minorEastAsia" w:hint="eastAsia"/>
          <w:kern w:val="0"/>
          <w:sz w:val="22"/>
        </w:rPr>
        <w:t>さらに各発電機ごとの実際の発電量を報告させることによって</w:t>
      </w:r>
      <w:r w:rsidR="0075435D" w:rsidRPr="004C4E9E">
        <w:rPr>
          <w:rFonts w:asciiTheme="minorEastAsia" w:eastAsiaTheme="minorEastAsia" w:hAnsiTheme="minorEastAsia" w:hint="eastAsia"/>
          <w:kern w:val="0"/>
          <w:sz w:val="22"/>
        </w:rPr>
        <w:t>，</w:t>
      </w:r>
      <w:r w:rsidR="00343734" w:rsidRPr="004C4E9E">
        <w:rPr>
          <w:rFonts w:asciiTheme="minorEastAsia" w:eastAsiaTheme="minorEastAsia" w:hAnsiTheme="minorEastAsia" w:hint="eastAsia"/>
          <w:kern w:val="0"/>
          <w:sz w:val="22"/>
        </w:rPr>
        <w:t>電力会社が「市場支配力の行使」をしているかどうかを発見できる</w:t>
      </w:r>
      <w:r w:rsidR="0075435D" w:rsidRPr="004C4E9E">
        <w:rPr>
          <w:rFonts w:asciiTheme="minorEastAsia" w:eastAsiaTheme="minorEastAsia" w:hAnsiTheme="minorEastAsia" w:hint="eastAsia"/>
          <w:kern w:val="0"/>
          <w:sz w:val="22"/>
        </w:rPr>
        <w:t>，</w:t>
      </w:r>
      <w:r w:rsidR="00343734" w:rsidRPr="004C4E9E">
        <w:rPr>
          <w:rFonts w:asciiTheme="minorEastAsia" w:eastAsiaTheme="minorEastAsia" w:hAnsiTheme="minorEastAsia" w:hint="eastAsia"/>
          <w:kern w:val="0"/>
          <w:sz w:val="22"/>
        </w:rPr>
        <w:t>と主張する。「これによって</w:t>
      </w:r>
      <w:r w:rsidR="0075435D" w:rsidRPr="004C4E9E">
        <w:rPr>
          <w:rFonts w:asciiTheme="minorEastAsia" w:eastAsiaTheme="minorEastAsia" w:hAnsiTheme="minorEastAsia" w:hint="eastAsia"/>
          <w:kern w:val="0"/>
          <w:sz w:val="22"/>
        </w:rPr>
        <w:t>，</w:t>
      </w:r>
      <w:r w:rsidR="00343734" w:rsidRPr="004C4E9E">
        <w:rPr>
          <w:rFonts w:asciiTheme="minorEastAsia" w:eastAsiaTheme="minorEastAsia" w:hAnsiTheme="minorEastAsia" w:hint="eastAsia"/>
          <w:kern w:val="0"/>
          <w:sz w:val="22"/>
        </w:rPr>
        <w:t>規制当局は</w:t>
      </w:r>
      <w:r w:rsidR="0075435D" w:rsidRPr="004C4E9E">
        <w:rPr>
          <w:rFonts w:asciiTheme="minorEastAsia" w:eastAsiaTheme="minorEastAsia" w:hAnsiTheme="minorEastAsia" w:hint="eastAsia"/>
          <w:kern w:val="0"/>
          <w:sz w:val="22"/>
        </w:rPr>
        <w:t>，</w:t>
      </w:r>
      <w:r w:rsidR="00343734" w:rsidRPr="004C4E9E">
        <w:rPr>
          <w:rFonts w:asciiTheme="minorEastAsia" w:eastAsiaTheme="minorEastAsia" w:hAnsiTheme="minorEastAsia" w:hint="eastAsia"/>
          <w:kern w:val="0"/>
          <w:sz w:val="22"/>
        </w:rPr>
        <w:t>前日スポット市場への売りと買いを首尾一貫してやっているかどうかがわかる」</w:t>
      </w:r>
      <w:r w:rsidR="00343734" w:rsidRPr="004C4E9E">
        <w:rPr>
          <w:rFonts w:asciiTheme="minorEastAsia" w:eastAsiaTheme="minorEastAsia" w:hAnsiTheme="minorEastAsia"/>
          <w:kern w:val="0"/>
          <w:sz w:val="22"/>
        </w:rPr>
        <w:t>(104頁以下)。</w:t>
      </w:r>
    </w:p>
    <w:p w:rsidR="00343734" w:rsidRPr="004C4E9E" w:rsidRDefault="00343734"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規制当局は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個々の発電機が実際に稼働していたかどうかチェックし</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ただし</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「メリットオーダーの基となる限界費用の計算自体は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各電力会社の自主性に任せてよい」とされる。</w:t>
      </w:r>
    </w:p>
    <w:p w:rsidR="00343734" w:rsidRPr="004C4E9E" w:rsidRDefault="00343734"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以上は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八田達夫</w:t>
      </w:r>
      <w:r w:rsidRPr="004C4E9E">
        <w:rPr>
          <w:rFonts w:asciiTheme="minorEastAsia" w:eastAsiaTheme="minorEastAsia" w:hAnsiTheme="minorEastAsia"/>
          <w:kern w:val="0"/>
          <w:sz w:val="22"/>
        </w:rPr>
        <w:t>[2012]が示す</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仮に「計画値方式」を採用した場合の取引所・送電網の機能についての見取り図であって</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現在の日本の状況とは異なる。</w:t>
      </w:r>
    </w:p>
    <w:p w:rsidR="00343734" w:rsidRPr="004C4E9E" w:rsidRDefault="00343734"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しかし</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もともと</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「電力市場には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発電会社の間で発電にかかる費用構造について情報の非対称性が少ないという特徴がある」</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「電力市場は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情報完備ゲームの枠組みで分析することが可能である」</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とも指摘されている</w:t>
      </w:r>
      <w:r w:rsidRPr="004C4E9E">
        <w:rPr>
          <w:rStyle w:val="af0"/>
          <w:rFonts w:asciiTheme="minorEastAsia" w:eastAsiaTheme="minorEastAsia" w:hAnsiTheme="minorEastAsia"/>
          <w:kern w:val="0"/>
          <w:sz w:val="22"/>
        </w:rPr>
        <w:footnoteReference w:id="13"/>
      </w:r>
      <w:r w:rsidRPr="004C4E9E">
        <w:rPr>
          <w:rFonts w:asciiTheme="minorEastAsia" w:eastAsiaTheme="minorEastAsia" w:hAnsiTheme="minorEastAsia" w:hint="eastAsia"/>
          <w:kern w:val="0"/>
          <w:sz w:val="22"/>
        </w:rPr>
        <w:t>。</w:t>
      </w:r>
    </w:p>
    <w:p w:rsidR="00343734" w:rsidRPr="004C4E9E" w:rsidRDefault="00343734" w:rsidP="009F4E5D">
      <w:pPr>
        <w:widowControl/>
        <w:autoSpaceDE w:val="0"/>
        <w:autoSpaceDN w:val="0"/>
        <w:ind w:firstLineChars="100" w:firstLine="220"/>
        <w:rPr>
          <w:rFonts w:asciiTheme="minorEastAsia" w:eastAsiaTheme="minorEastAsia" w:hAnsiTheme="minorEastAsia"/>
          <w:kern w:val="0"/>
          <w:sz w:val="22"/>
        </w:rPr>
      </w:pPr>
      <w:r w:rsidRPr="004C4E9E">
        <w:rPr>
          <w:rFonts w:hint="eastAsia"/>
          <w:kern w:val="0"/>
          <w:sz w:val="22"/>
        </w:rPr>
        <w:t>現在の日本においても</w:t>
      </w:r>
      <w:r w:rsidR="0075435D" w:rsidRPr="004C4E9E">
        <w:rPr>
          <w:rFonts w:hint="eastAsia"/>
          <w:kern w:val="0"/>
          <w:sz w:val="22"/>
        </w:rPr>
        <w:t>，</w:t>
      </w:r>
      <w:r w:rsidRPr="004C4E9E">
        <w:rPr>
          <w:rFonts w:hint="eastAsia"/>
          <w:kern w:val="0"/>
          <w:sz w:val="22"/>
        </w:rPr>
        <w:t>発電事業者は</w:t>
      </w:r>
      <w:r w:rsidR="0075435D" w:rsidRPr="004C4E9E">
        <w:rPr>
          <w:rFonts w:hint="eastAsia"/>
          <w:kern w:val="0"/>
          <w:sz w:val="22"/>
        </w:rPr>
        <w:t>，</w:t>
      </w:r>
      <w:r w:rsidRPr="004C4E9E">
        <w:rPr>
          <w:rFonts w:hint="eastAsia"/>
          <w:kern w:val="0"/>
          <w:sz w:val="22"/>
        </w:rPr>
        <w:t>個々の発電所の詳細（場所</w:t>
      </w:r>
      <w:r w:rsidR="0075435D" w:rsidRPr="004C4E9E">
        <w:rPr>
          <w:rFonts w:hint="eastAsia"/>
          <w:kern w:val="0"/>
          <w:sz w:val="22"/>
        </w:rPr>
        <w:t>，</w:t>
      </w:r>
      <w:r w:rsidRPr="004C4E9E">
        <w:rPr>
          <w:rFonts w:hint="eastAsia"/>
          <w:kern w:val="0"/>
          <w:sz w:val="22"/>
        </w:rPr>
        <w:t>種類</w:t>
      </w:r>
      <w:r w:rsidR="0075435D" w:rsidRPr="004C4E9E">
        <w:rPr>
          <w:rFonts w:hint="eastAsia"/>
          <w:kern w:val="0"/>
          <w:sz w:val="22"/>
        </w:rPr>
        <w:t>，</w:t>
      </w:r>
      <w:r w:rsidRPr="004C4E9E">
        <w:rPr>
          <w:rFonts w:hint="eastAsia"/>
          <w:kern w:val="0"/>
          <w:sz w:val="22"/>
        </w:rPr>
        <w:t>周波数・出力等）を届けることになっており</w:t>
      </w:r>
      <w:r w:rsidR="0075435D" w:rsidRPr="004C4E9E">
        <w:rPr>
          <w:rFonts w:hint="eastAsia"/>
          <w:kern w:val="0"/>
          <w:sz w:val="22"/>
        </w:rPr>
        <w:t>，</w:t>
      </w:r>
      <w:r w:rsidRPr="004C4E9E">
        <w:rPr>
          <w:rFonts w:hint="eastAsia"/>
          <w:kern w:val="0"/>
          <w:sz w:val="22"/>
        </w:rPr>
        <w:t>原油価格等のコストの動向</w:t>
      </w:r>
      <w:r w:rsidR="00072C55" w:rsidRPr="004C4E9E">
        <w:rPr>
          <w:rFonts w:hint="eastAsia"/>
          <w:kern w:val="0"/>
          <w:sz w:val="22"/>
        </w:rPr>
        <w:t>について</w:t>
      </w:r>
      <w:r w:rsidRPr="004C4E9E">
        <w:rPr>
          <w:rFonts w:hint="eastAsia"/>
          <w:kern w:val="0"/>
          <w:sz w:val="22"/>
        </w:rPr>
        <w:t>はかなり</w:t>
      </w:r>
      <w:r w:rsidR="007259CF" w:rsidRPr="004C4E9E">
        <w:rPr>
          <w:rFonts w:hint="eastAsia"/>
          <w:kern w:val="0"/>
          <w:sz w:val="22"/>
        </w:rPr>
        <w:t>情報が</w:t>
      </w:r>
      <w:r w:rsidRPr="004C4E9E">
        <w:rPr>
          <w:rFonts w:hint="eastAsia"/>
          <w:kern w:val="0"/>
          <w:sz w:val="22"/>
        </w:rPr>
        <w:t>公開さ</w:t>
      </w:r>
      <w:r w:rsidRPr="004C4E9E">
        <w:rPr>
          <w:rFonts w:hint="eastAsia"/>
          <w:kern w:val="0"/>
          <w:sz w:val="22"/>
        </w:rPr>
        <w:lastRenderedPageBreak/>
        <w:t>れているなかで</w:t>
      </w:r>
      <w:r w:rsidR="0075435D" w:rsidRPr="004C4E9E">
        <w:rPr>
          <w:rFonts w:hint="eastAsia"/>
          <w:kern w:val="0"/>
          <w:sz w:val="22"/>
        </w:rPr>
        <w:t>，</w:t>
      </w:r>
      <w:r w:rsidRPr="004C4E9E">
        <w:rPr>
          <w:rFonts w:hint="eastAsia"/>
          <w:kern w:val="0"/>
          <w:sz w:val="22"/>
        </w:rPr>
        <w:t>毎日入札を繰り返し行われるのであるから</w:t>
      </w:r>
      <w:r w:rsidR="0075435D" w:rsidRPr="004C4E9E">
        <w:rPr>
          <w:rFonts w:hint="eastAsia"/>
          <w:kern w:val="0"/>
          <w:sz w:val="22"/>
        </w:rPr>
        <w:t>，</w:t>
      </w:r>
      <w:r w:rsidRPr="004C4E9E">
        <w:rPr>
          <w:rFonts w:hint="eastAsia"/>
          <w:kern w:val="0"/>
          <w:sz w:val="22"/>
        </w:rPr>
        <w:t>規制当局のみならず</w:t>
      </w:r>
      <w:r w:rsidR="0075435D" w:rsidRPr="004C4E9E">
        <w:rPr>
          <w:rFonts w:hint="eastAsia"/>
          <w:kern w:val="0"/>
          <w:sz w:val="22"/>
        </w:rPr>
        <w:t>，</w:t>
      </w:r>
      <w:r w:rsidRPr="004C4E9E">
        <w:rPr>
          <w:rFonts w:hint="eastAsia"/>
          <w:kern w:val="0"/>
          <w:sz w:val="22"/>
        </w:rPr>
        <w:t>電力卸取引所の各プレーヤー（売り手・買い手）も</w:t>
      </w:r>
      <w:r w:rsidR="0075435D" w:rsidRPr="004C4E9E">
        <w:rPr>
          <w:rFonts w:hint="eastAsia"/>
          <w:kern w:val="0"/>
          <w:sz w:val="22"/>
        </w:rPr>
        <w:t>，</w:t>
      </w:r>
      <w:r w:rsidRPr="004C4E9E">
        <w:rPr>
          <w:rFonts w:asciiTheme="minorEastAsia" w:eastAsiaTheme="minorEastAsia" w:hAnsiTheme="minorEastAsia" w:hint="eastAsia"/>
          <w:kern w:val="0"/>
          <w:sz w:val="22"/>
        </w:rPr>
        <w:t>各発電機ごとの実際の発電量を推測することがかなりの程度可能</w:t>
      </w:r>
      <w:r w:rsidR="00072C55" w:rsidRPr="004C4E9E">
        <w:rPr>
          <w:rFonts w:asciiTheme="minorEastAsia" w:eastAsiaTheme="minorEastAsia" w:hAnsiTheme="minorEastAsia" w:hint="eastAsia"/>
          <w:kern w:val="0"/>
          <w:sz w:val="22"/>
        </w:rPr>
        <w:t>なのではないだろうか</w:t>
      </w:r>
      <w:r w:rsidRPr="004C4E9E">
        <w:rPr>
          <w:rFonts w:asciiTheme="minorEastAsia" w:eastAsiaTheme="minorEastAsia" w:hAnsiTheme="minorEastAsia" w:hint="eastAsia"/>
          <w:kern w:val="0"/>
          <w:sz w:val="22"/>
        </w:rPr>
        <w:t>。</w:t>
      </w:r>
    </w:p>
    <w:p w:rsidR="00343734" w:rsidRPr="004C4E9E" w:rsidRDefault="00343734"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さらに</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今回の勧告によって</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入札が限界費用を基準に行われるように規制されるとすれば</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さらに「</w:t>
      </w:r>
      <w:r w:rsidRPr="004C4E9E">
        <w:rPr>
          <w:kern w:val="0"/>
          <w:sz w:val="22"/>
        </w:rPr>
        <w:t>卸電力取引所の透明化」</w:t>
      </w:r>
      <w:r w:rsidRPr="004C4E9E">
        <w:rPr>
          <w:rFonts w:hint="eastAsia"/>
          <w:kern w:val="0"/>
          <w:sz w:val="22"/>
        </w:rPr>
        <w:t>が進むことになる。すなわち</w:t>
      </w:r>
      <w:r w:rsidR="0075435D" w:rsidRPr="004C4E9E">
        <w:rPr>
          <w:rFonts w:hint="eastAsia"/>
          <w:kern w:val="0"/>
          <w:sz w:val="22"/>
        </w:rPr>
        <w:t>，</w:t>
      </w:r>
      <w:r w:rsidRPr="004C4E9E">
        <w:rPr>
          <w:rFonts w:hint="eastAsia"/>
          <w:kern w:val="0"/>
          <w:sz w:val="22"/>
        </w:rPr>
        <w:t>この</w:t>
      </w:r>
      <w:r w:rsidR="00072C55" w:rsidRPr="004C4E9E">
        <w:rPr>
          <w:rFonts w:hint="eastAsia"/>
          <w:kern w:val="0"/>
          <w:sz w:val="22"/>
        </w:rPr>
        <w:t>ような</w:t>
      </w:r>
      <w:r w:rsidRPr="004C4E9E">
        <w:rPr>
          <w:rFonts w:hint="eastAsia"/>
          <w:kern w:val="0"/>
          <w:sz w:val="22"/>
        </w:rPr>
        <w:t>入札</w:t>
      </w:r>
      <w:r w:rsidR="00072C55" w:rsidRPr="004C4E9E">
        <w:rPr>
          <w:rFonts w:hint="eastAsia"/>
          <w:kern w:val="0"/>
          <w:sz w:val="22"/>
        </w:rPr>
        <w:t>が行われるなかで</w:t>
      </w:r>
      <w:r w:rsidRPr="004C4E9E">
        <w:rPr>
          <w:rFonts w:hint="eastAsia"/>
          <w:kern w:val="0"/>
          <w:sz w:val="22"/>
        </w:rPr>
        <w:t>は</w:t>
      </w:r>
      <w:r w:rsidR="0075435D" w:rsidRPr="004C4E9E">
        <w:rPr>
          <w:rFonts w:hint="eastAsia"/>
          <w:kern w:val="0"/>
          <w:sz w:val="22"/>
        </w:rPr>
        <w:t>，</w:t>
      </w:r>
      <w:r w:rsidRPr="004C4E9E">
        <w:rPr>
          <w:rFonts w:hint="eastAsia"/>
          <w:kern w:val="0"/>
          <w:sz w:val="22"/>
        </w:rPr>
        <w:t>売り手側の</w:t>
      </w:r>
      <w:r w:rsidRPr="004C4E9E">
        <w:rPr>
          <w:rFonts w:asciiTheme="minorEastAsia" w:eastAsiaTheme="minorEastAsia" w:hAnsiTheme="minorEastAsia" w:hint="eastAsia"/>
          <w:kern w:val="0"/>
          <w:sz w:val="22"/>
        </w:rPr>
        <w:t>各発電機（所）の発電量・限界費用が</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買い手にとってかなりの程度推測できることになるように思われる。</w:t>
      </w:r>
    </w:p>
    <w:p w:rsidR="008D209E" w:rsidRPr="004C4E9E" w:rsidRDefault="008D209E" w:rsidP="009F4E5D">
      <w:pPr>
        <w:widowControl/>
        <w:autoSpaceDE w:val="0"/>
        <w:autoSpaceDN w:val="0"/>
        <w:ind w:firstLineChars="100" w:firstLine="220"/>
        <w:rPr>
          <w:rFonts w:asciiTheme="minorEastAsia" w:hAnsiTheme="minorEastAsia"/>
          <w:kern w:val="0"/>
          <w:sz w:val="22"/>
        </w:rPr>
      </w:pPr>
      <w:r w:rsidRPr="004C4E9E">
        <w:rPr>
          <w:rFonts w:asciiTheme="minorEastAsia" w:hAnsiTheme="minorEastAsia" w:hint="eastAsia"/>
          <w:kern w:val="0"/>
          <w:sz w:val="22"/>
        </w:rPr>
        <w:t>前記のように</w:t>
      </w:r>
      <w:r w:rsidR="0075435D" w:rsidRPr="004C4E9E">
        <w:rPr>
          <w:rFonts w:asciiTheme="minorEastAsia" w:hAnsiTheme="minorEastAsia" w:hint="eastAsia"/>
          <w:kern w:val="0"/>
          <w:sz w:val="22"/>
        </w:rPr>
        <w:t>，</w:t>
      </w:r>
      <w:r w:rsidRPr="004C4E9E">
        <w:rPr>
          <w:rFonts w:asciiTheme="minorEastAsia" w:hAnsiTheme="minorEastAsia" w:hint="eastAsia"/>
          <w:kern w:val="0"/>
          <w:sz w:val="22"/>
        </w:rPr>
        <w:t>入札方式はブラインド・シングルプライスオークションとされるが</w:t>
      </w:r>
      <w:r w:rsidR="0075435D" w:rsidRPr="004C4E9E">
        <w:rPr>
          <w:rFonts w:asciiTheme="minorEastAsia" w:hAnsiTheme="minorEastAsia" w:hint="eastAsia"/>
          <w:kern w:val="0"/>
          <w:sz w:val="22"/>
        </w:rPr>
        <w:t>，</w:t>
      </w:r>
      <w:r w:rsidRPr="004C4E9E">
        <w:rPr>
          <w:rFonts w:asciiTheme="minorEastAsia" w:hAnsiTheme="minorEastAsia" w:hint="eastAsia"/>
          <w:kern w:val="0"/>
          <w:sz w:val="22"/>
        </w:rPr>
        <w:t>売り手側については</w:t>
      </w:r>
      <w:r w:rsidR="0075435D" w:rsidRPr="004C4E9E">
        <w:rPr>
          <w:rFonts w:asciiTheme="minorEastAsia" w:hAnsiTheme="minorEastAsia" w:hint="eastAsia"/>
          <w:kern w:val="0"/>
          <w:sz w:val="22"/>
        </w:rPr>
        <w:t>，</w:t>
      </w:r>
      <w:r w:rsidRPr="004C4E9E">
        <w:rPr>
          <w:rFonts w:asciiTheme="minorEastAsia" w:hAnsiTheme="minorEastAsia" w:hint="eastAsia"/>
          <w:kern w:val="0"/>
          <w:sz w:val="22"/>
        </w:rPr>
        <w:t>発電所の出力・限界費用などがある程度明らかになっており</w:t>
      </w:r>
      <w:r w:rsidR="0075435D" w:rsidRPr="004C4E9E">
        <w:rPr>
          <w:rFonts w:asciiTheme="minorEastAsia" w:hAnsiTheme="minorEastAsia" w:hint="eastAsia"/>
          <w:kern w:val="0"/>
          <w:sz w:val="22"/>
        </w:rPr>
        <w:t>，</w:t>
      </w:r>
      <w:r w:rsidRPr="004C4E9E">
        <w:rPr>
          <w:rFonts w:asciiTheme="minorEastAsia" w:hAnsiTheme="minorEastAsia" w:hint="eastAsia"/>
          <w:kern w:val="0"/>
          <w:sz w:val="22"/>
        </w:rPr>
        <w:t>全くの「ブラインド」ではないことになる。</w:t>
      </w:r>
    </w:p>
    <w:p w:rsidR="008D209E" w:rsidRPr="004C4E9E" w:rsidRDefault="008D209E" w:rsidP="009F4E5D">
      <w:pPr>
        <w:widowControl/>
        <w:autoSpaceDE w:val="0"/>
        <w:autoSpaceDN w:val="0"/>
        <w:ind w:firstLineChars="100" w:firstLine="220"/>
        <w:rPr>
          <w:rFonts w:asciiTheme="minorEastAsia" w:hAnsiTheme="minorEastAsia"/>
          <w:kern w:val="0"/>
          <w:sz w:val="22"/>
        </w:rPr>
      </w:pPr>
      <w:r w:rsidRPr="004C4E9E">
        <w:rPr>
          <w:rFonts w:asciiTheme="minorEastAsia" w:hAnsiTheme="minorEastAsia"/>
          <w:kern w:val="0"/>
          <w:sz w:val="22"/>
        </w:rPr>
        <w:t>しかし</w:t>
      </w:r>
      <w:r w:rsidR="0075435D" w:rsidRPr="004C4E9E">
        <w:rPr>
          <w:rFonts w:asciiTheme="minorEastAsia" w:hAnsiTheme="minorEastAsia"/>
          <w:kern w:val="0"/>
          <w:sz w:val="22"/>
        </w:rPr>
        <w:t>，</w:t>
      </w:r>
      <w:r w:rsidRPr="004C4E9E">
        <w:rPr>
          <w:rFonts w:asciiTheme="minorEastAsia" w:hAnsiTheme="minorEastAsia"/>
          <w:kern w:val="0"/>
          <w:sz w:val="22"/>
        </w:rPr>
        <w:t>これは買い手側にとっては</w:t>
      </w:r>
      <w:r w:rsidR="0075435D" w:rsidRPr="004C4E9E">
        <w:rPr>
          <w:rFonts w:asciiTheme="minorEastAsia" w:hAnsiTheme="minorEastAsia"/>
          <w:kern w:val="0"/>
          <w:sz w:val="22"/>
        </w:rPr>
        <w:t>，</w:t>
      </w:r>
      <w:r w:rsidRPr="004C4E9E">
        <w:rPr>
          <w:rFonts w:asciiTheme="minorEastAsia" w:hAnsiTheme="minorEastAsia"/>
          <w:kern w:val="0"/>
          <w:sz w:val="22"/>
        </w:rPr>
        <w:t>入札しやすい状況であり</w:t>
      </w:r>
      <w:r w:rsidR="0075435D" w:rsidRPr="004C4E9E">
        <w:rPr>
          <w:rFonts w:asciiTheme="minorEastAsia" w:hAnsiTheme="minorEastAsia"/>
          <w:kern w:val="0"/>
          <w:sz w:val="22"/>
        </w:rPr>
        <w:t>，</w:t>
      </w:r>
      <w:r w:rsidRPr="004C4E9E">
        <w:rPr>
          <w:rFonts w:asciiTheme="minorEastAsia" w:hAnsiTheme="minorEastAsia"/>
          <w:kern w:val="0"/>
          <w:sz w:val="22"/>
        </w:rPr>
        <w:t>むしろ好ましい環境ともいえるかもしれない。</w:t>
      </w:r>
      <w:r w:rsidRPr="004C4E9E">
        <w:rPr>
          <w:rFonts w:asciiTheme="minorEastAsia" w:eastAsiaTheme="minorEastAsia" w:hAnsiTheme="minorEastAsia" w:hint="eastAsia"/>
          <w:kern w:val="0"/>
          <w:sz w:val="22"/>
        </w:rPr>
        <w:t>八田達夫</w:t>
      </w:r>
      <w:r w:rsidRPr="004C4E9E">
        <w:rPr>
          <w:rFonts w:asciiTheme="minorEastAsia" w:eastAsiaTheme="minorEastAsia" w:hAnsiTheme="minorEastAsia"/>
          <w:kern w:val="0"/>
          <w:sz w:val="22"/>
        </w:rPr>
        <w:t>[2012]が示す見取り図</w:t>
      </w:r>
      <w:r w:rsidRPr="004C4E9E">
        <w:rPr>
          <w:rFonts w:asciiTheme="minorEastAsia" w:hAnsiTheme="minorEastAsia" w:hint="eastAsia"/>
          <w:kern w:val="0"/>
          <w:sz w:val="22"/>
        </w:rPr>
        <w:t>でも</w:t>
      </w:r>
      <w:r w:rsidR="0075435D" w:rsidRPr="004C4E9E">
        <w:rPr>
          <w:rFonts w:asciiTheme="minorEastAsia" w:hAnsiTheme="minorEastAsia" w:hint="eastAsia"/>
          <w:kern w:val="0"/>
          <w:sz w:val="22"/>
        </w:rPr>
        <w:t>，</w:t>
      </w:r>
      <w:r w:rsidRPr="004C4E9E">
        <w:rPr>
          <w:rFonts w:asciiTheme="minorEastAsia" w:hAnsiTheme="minorEastAsia" w:hint="eastAsia"/>
          <w:kern w:val="0"/>
          <w:sz w:val="22"/>
        </w:rPr>
        <w:t>また自由化諸外国の市場の実態においても</w:t>
      </w:r>
      <w:r w:rsidR="0075435D" w:rsidRPr="004C4E9E">
        <w:rPr>
          <w:rFonts w:asciiTheme="minorEastAsia" w:hAnsiTheme="minorEastAsia" w:hint="eastAsia"/>
          <w:kern w:val="0"/>
          <w:sz w:val="22"/>
        </w:rPr>
        <w:t>，</w:t>
      </w:r>
      <w:r w:rsidRPr="004C4E9E">
        <w:rPr>
          <w:rFonts w:asciiTheme="minorEastAsia" w:hAnsiTheme="minorEastAsia" w:hint="eastAsia"/>
          <w:kern w:val="0"/>
          <w:sz w:val="22"/>
        </w:rPr>
        <w:t>取引所による入札行動の監視が常時行われており</w:t>
      </w:r>
      <w:r w:rsidR="0075435D" w:rsidRPr="004C4E9E">
        <w:rPr>
          <w:rFonts w:asciiTheme="minorEastAsia" w:hAnsiTheme="minorEastAsia" w:hint="eastAsia"/>
          <w:kern w:val="0"/>
          <w:sz w:val="22"/>
        </w:rPr>
        <w:t>，</w:t>
      </w:r>
      <w:r w:rsidRPr="004C4E9E">
        <w:rPr>
          <w:rFonts w:asciiTheme="minorEastAsia" w:hAnsiTheme="minorEastAsia" w:hint="eastAsia"/>
          <w:kern w:val="0"/>
          <w:sz w:val="22"/>
        </w:rPr>
        <w:t>事業者側も原則として限界費用で売り入札を行っているとすれば</w:t>
      </w:r>
      <w:r w:rsidR="0075435D" w:rsidRPr="004C4E9E">
        <w:rPr>
          <w:rFonts w:asciiTheme="minorEastAsia" w:hAnsiTheme="minorEastAsia" w:hint="eastAsia"/>
          <w:kern w:val="0"/>
          <w:sz w:val="22"/>
        </w:rPr>
        <w:t>，</w:t>
      </w:r>
      <w:r w:rsidRPr="004C4E9E">
        <w:rPr>
          <w:rFonts w:asciiTheme="minorEastAsia" w:hAnsiTheme="minorEastAsia" w:hint="eastAsia"/>
          <w:kern w:val="0"/>
          <w:sz w:val="22"/>
        </w:rPr>
        <w:t>同じような状況なのかもしれない。</w:t>
      </w:r>
    </w:p>
    <w:p w:rsidR="005D7A75" w:rsidRPr="004C4E9E" w:rsidRDefault="005D7A75" w:rsidP="009F4E5D">
      <w:pPr>
        <w:widowControl/>
        <w:autoSpaceDE w:val="0"/>
        <w:autoSpaceDN w:val="0"/>
        <w:ind w:firstLineChars="100" w:firstLine="220"/>
        <w:rPr>
          <w:rFonts w:asciiTheme="minorEastAsia" w:eastAsiaTheme="minorEastAsia" w:hAnsiTheme="minorEastAsia"/>
          <w:kern w:val="0"/>
          <w:sz w:val="22"/>
        </w:rPr>
      </w:pPr>
    </w:p>
    <w:p w:rsidR="00343734" w:rsidRPr="004C4E9E" w:rsidRDefault="005D7A75" w:rsidP="009F4E5D">
      <w:pPr>
        <w:widowControl/>
        <w:autoSpaceDE w:val="0"/>
        <w:autoSpaceDN w:val="0"/>
        <w:rPr>
          <w:rFonts w:asciiTheme="minorEastAsia" w:eastAsiaTheme="minorEastAsia" w:hAnsiTheme="minorEastAsia"/>
          <w:kern w:val="0"/>
          <w:sz w:val="22"/>
        </w:rPr>
      </w:pPr>
      <w:r w:rsidRPr="004C4E9E">
        <w:rPr>
          <w:rFonts w:asciiTheme="minorEastAsia" w:eastAsiaTheme="minorEastAsia" w:hAnsiTheme="minorEastAsia"/>
          <w:kern w:val="0"/>
          <w:sz w:val="22"/>
        </w:rPr>
        <w:t>（ⅴ）</w:t>
      </w:r>
      <w:r w:rsidR="00343734" w:rsidRPr="004C4E9E">
        <w:rPr>
          <w:rFonts w:asciiTheme="minorEastAsia" w:eastAsiaTheme="minorEastAsia" w:hAnsiTheme="minorEastAsia"/>
          <w:kern w:val="0"/>
          <w:sz w:val="22"/>
        </w:rPr>
        <w:t>もっとも</w:t>
      </w:r>
      <w:r w:rsidR="0075435D" w:rsidRPr="004C4E9E">
        <w:rPr>
          <w:rFonts w:asciiTheme="minorEastAsia" w:eastAsiaTheme="minorEastAsia" w:hAnsiTheme="minorEastAsia"/>
          <w:kern w:val="0"/>
          <w:sz w:val="22"/>
        </w:rPr>
        <w:t>，</w:t>
      </w:r>
      <w:r w:rsidR="00343734" w:rsidRPr="004C4E9E">
        <w:rPr>
          <w:rFonts w:asciiTheme="minorEastAsia" w:eastAsiaTheme="minorEastAsia" w:hAnsiTheme="minorEastAsia"/>
          <w:kern w:val="0"/>
          <w:sz w:val="22"/>
        </w:rPr>
        <w:t>これは入札の具体的</w:t>
      </w:r>
      <w:r w:rsidR="00072C55" w:rsidRPr="004C4E9E">
        <w:rPr>
          <w:rFonts w:asciiTheme="minorEastAsia" w:eastAsiaTheme="minorEastAsia" w:hAnsiTheme="minorEastAsia"/>
          <w:kern w:val="0"/>
          <w:sz w:val="22"/>
        </w:rPr>
        <w:t>な</w:t>
      </w:r>
      <w:r w:rsidR="00343734" w:rsidRPr="004C4E9E">
        <w:rPr>
          <w:rFonts w:asciiTheme="minorEastAsia" w:eastAsiaTheme="minorEastAsia" w:hAnsiTheme="minorEastAsia"/>
          <w:kern w:val="0"/>
          <w:sz w:val="22"/>
        </w:rPr>
        <w:t>方式いかんにもかかわることであろう</w:t>
      </w:r>
      <w:r w:rsidR="001473BE" w:rsidRPr="004C4E9E">
        <w:rPr>
          <w:rStyle w:val="af0"/>
          <w:rFonts w:asciiTheme="minorEastAsia" w:eastAsiaTheme="minorEastAsia" w:hAnsiTheme="minorEastAsia"/>
          <w:kern w:val="0"/>
          <w:sz w:val="22"/>
        </w:rPr>
        <w:footnoteReference w:id="14"/>
      </w:r>
      <w:r w:rsidR="00343734" w:rsidRPr="004C4E9E">
        <w:rPr>
          <w:rFonts w:asciiTheme="minorEastAsia" w:eastAsiaTheme="minorEastAsia" w:hAnsiTheme="minorEastAsia"/>
          <w:kern w:val="0"/>
          <w:sz w:val="22"/>
        </w:rPr>
        <w:t>。本件スポット市場では</w:t>
      </w:r>
      <w:r w:rsidR="0075435D" w:rsidRPr="004C4E9E">
        <w:rPr>
          <w:rFonts w:asciiTheme="minorEastAsia" w:eastAsiaTheme="minorEastAsia" w:hAnsiTheme="minorEastAsia"/>
          <w:kern w:val="0"/>
          <w:sz w:val="22"/>
        </w:rPr>
        <w:t>，</w:t>
      </w:r>
      <w:r w:rsidR="00343734" w:rsidRPr="004C4E9E">
        <w:rPr>
          <w:rFonts w:asciiTheme="minorEastAsia" w:eastAsiaTheme="minorEastAsia" w:hAnsiTheme="minorEastAsia"/>
          <w:kern w:val="0"/>
          <w:sz w:val="22"/>
        </w:rPr>
        <w:t>前記のように</w:t>
      </w:r>
      <w:r w:rsidR="0075435D" w:rsidRPr="004C4E9E">
        <w:rPr>
          <w:rFonts w:asciiTheme="minorEastAsia" w:eastAsiaTheme="minorEastAsia" w:hAnsiTheme="minorEastAsia"/>
          <w:kern w:val="0"/>
          <w:sz w:val="22"/>
        </w:rPr>
        <w:t>，</w:t>
      </w:r>
      <w:r w:rsidR="00343734" w:rsidRPr="004C4E9E">
        <w:rPr>
          <w:rFonts w:asciiTheme="minorEastAsia" w:eastAsiaTheme="minorEastAsia" w:hAnsiTheme="minorEastAsia"/>
          <w:kern w:val="0"/>
          <w:sz w:val="22"/>
        </w:rPr>
        <w:t>ブラインド・シングルプライスオークション方式が採用されており</w:t>
      </w:r>
      <w:r w:rsidR="0075435D" w:rsidRPr="004C4E9E">
        <w:rPr>
          <w:rFonts w:asciiTheme="minorEastAsia" w:eastAsiaTheme="minorEastAsia" w:hAnsiTheme="minorEastAsia"/>
          <w:kern w:val="0"/>
          <w:sz w:val="22"/>
        </w:rPr>
        <w:t>，</w:t>
      </w:r>
      <w:r w:rsidR="00343734" w:rsidRPr="004C4E9E">
        <w:rPr>
          <w:rFonts w:asciiTheme="minorEastAsia" w:eastAsiaTheme="minorEastAsia" w:hAnsiTheme="minorEastAsia"/>
          <w:kern w:val="0"/>
          <w:sz w:val="22"/>
        </w:rPr>
        <w:t>仮に</w:t>
      </w:r>
      <w:r w:rsidR="0075435D" w:rsidRPr="004C4E9E">
        <w:rPr>
          <w:rFonts w:asciiTheme="minorEastAsia" w:eastAsiaTheme="minorEastAsia" w:hAnsiTheme="minorEastAsia"/>
          <w:kern w:val="0"/>
          <w:sz w:val="22"/>
        </w:rPr>
        <w:t>，</w:t>
      </w:r>
      <w:r w:rsidR="00343734" w:rsidRPr="004C4E9E">
        <w:rPr>
          <w:rFonts w:asciiTheme="minorEastAsia" w:eastAsiaTheme="minorEastAsia" w:hAnsiTheme="minorEastAsia"/>
          <w:kern w:val="0"/>
          <w:sz w:val="22"/>
        </w:rPr>
        <w:t>各売り入札価格が各</w:t>
      </w:r>
      <w:r w:rsidR="00343734" w:rsidRPr="004C4E9E">
        <w:rPr>
          <w:rFonts w:asciiTheme="minorEastAsia" w:eastAsiaTheme="minorEastAsia" w:hAnsiTheme="minorEastAsia" w:hint="eastAsia"/>
          <w:kern w:val="0"/>
          <w:sz w:val="22"/>
        </w:rPr>
        <w:t>発電機の限界費用と一致するとすれば</w:t>
      </w:r>
      <w:r w:rsidR="0075435D" w:rsidRPr="004C4E9E">
        <w:rPr>
          <w:rFonts w:asciiTheme="minorEastAsia" w:eastAsiaTheme="minorEastAsia" w:hAnsiTheme="minorEastAsia" w:hint="eastAsia"/>
          <w:kern w:val="0"/>
          <w:sz w:val="22"/>
        </w:rPr>
        <w:t>，</w:t>
      </w:r>
      <w:r w:rsidR="00343734" w:rsidRPr="004C4E9E">
        <w:rPr>
          <w:rFonts w:asciiTheme="minorEastAsia" w:eastAsiaTheme="minorEastAsia" w:hAnsiTheme="minorEastAsia"/>
          <w:kern w:val="0"/>
          <w:sz w:val="22"/>
        </w:rPr>
        <w:t>落札した当該</w:t>
      </w:r>
      <w:r w:rsidR="00343734" w:rsidRPr="004C4E9E">
        <w:rPr>
          <w:rFonts w:asciiTheme="minorEastAsia" w:eastAsiaTheme="minorEastAsia" w:hAnsiTheme="minorEastAsia" w:hint="eastAsia"/>
          <w:kern w:val="0"/>
          <w:sz w:val="22"/>
        </w:rPr>
        <w:t>発電機の限界費用が推測され</w:t>
      </w:r>
      <w:r w:rsidR="0075435D" w:rsidRPr="004C4E9E">
        <w:rPr>
          <w:rFonts w:asciiTheme="minorEastAsia" w:eastAsiaTheme="minorEastAsia" w:hAnsiTheme="minorEastAsia" w:hint="eastAsia"/>
          <w:kern w:val="0"/>
          <w:sz w:val="22"/>
        </w:rPr>
        <w:t>，</w:t>
      </w:r>
      <w:r w:rsidR="00343734" w:rsidRPr="004C4E9E">
        <w:rPr>
          <w:rFonts w:asciiTheme="minorEastAsia" w:eastAsiaTheme="minorEastAsia" w:hAnsiTheme="minorEastAsia" w:hint="eastAsia"/>
          <w:kern w:val="0"/>
          <w:sz w:val="22"/>
        </w:rPr>
        <w:t>その他の発電機のうち</w:t>
      </w:r>
      <w:r w:rsidR="0075435D" w:rsidRPr="004C4E9E">
        <w:rPr>
          <w:rFonts w:asciiTheme="minorEastAsia" w:eastAsiaTheme="minorEastAsia" w:hAnsiTheme="minorEastAsia" w:hint="eastAsia"/>
          <w:kern w:val="0"/>
          <w:sz w:val="22"/>
        </w:rPr>
        <w:t>，</w:t>
      </w:r>
      <w:r w:rsidR="00343734" w:rsidRPr="004C4E9E">
        <w:rPr>
          <w:rFonts w:asciiTheme="minorEastAsia" w:eastAsiaTheme="minorEastAsia" w:hAnsiTheme="minorEastAsia" w:hint="eastAsia"/>
          <w:kern w:val="0"/>
          <w:sz w:val="22"/>
        </w:rPr>
        <w:t>それより低い限界費用が同様に成約したことなる。後者の発電機については</w:t>
      </w:r>
      <w:r w:rsidR="0075435D" w:rsidRPr="004C4E9E">
        <w:rPr>
          <w:rFonts w:asciiTheme="minorEastAsia" w:eastAsiaTheme="minorEastAsia" w:hAnsiTheme="minorEastAsia" w:hint="eastAsia"/>
          <w:kern w:val="0"/>
          <w:sz w:val="22"/>
        </w:rPr>
        <w:t>，</w:t>
      </w:r>
      <w:r w:rsidR="00343734" w:rsidRPr="004C4E9E">
        <w:rPr>
          <w:rFonts w:asciiTheme="minorEastAsia" w:eastAsiaTheme="minorEastAsia" w:hAnsiTheme="minorEastAsia" w:hint="eastAsia"/>
          <w:kern w:val="0"/>
          <w:sz w:val="22"/>
        </w:rPr>
        <w:t>限界費用より高い価格で売れたのであるから</w:t>
      </w:r>
      <w:r w:rsidR="0075435D" w:rsidRPr="004C4E9E">
        <w:rPr>
          <w:rFonts w:asciiTheme="minorEastAsia" w:eastAsiaTheme="minorEastAsia" w:hAnsiTheme="minorEastAsia" w:hint="eastAsia"/>
          <w:kern w:val="0"/>
          <w:sz w:val="22"/>
        </w:rPr>
        <w:t>，</w:t>
      </w:r>
      <w:r w:rsidR="00343734" w:rsidRPr="004C4E9E">
        <w:rPr>
          <w:rFonts w:asciiTheme="minorEastAsia" w:eastAsiaTheme="minorEastAsia" w:hAnsiTheme="minorEastAsia" w:hint="eastAsia"/>
          <w:kern w:val="0"/>
          <w:sz w:val="22"/>
        </w:rPr>
        <w:t>レント</w:t>
      </w:r>
      <w:r w:rsidRPr="004C4E9E">
        <w:rPr>
          <w:rFonts w:asciiTheme="minorEastAsia" w:eastAsiaTheme="minorEastAsia" w:hAnsiTheme="minorEastAsia" w:hint="eastAsia"/>
          <w:kern w:val="0"/>
          <w:sz w:val="22"/>
        </w:rPr>
        <w:t>（超過利潤）</w:t>
      </w:r>
      <w:r w:rsidR="00343734" w:rsidRPr="004C4E9E">
        <w:rPr>
          <w:rFonts w:asciiTheme="minorEastAsia" w:eastAsiaTheme="minorEastAsia" w:hAnsiTheme="minorEastAsia" w:hint="eastAsia"/>
          <w:kern w:val="0"/>
          <w:sz w:val="22"/>
        </w:rPr>
        <w:t>が発生する。</w:t>
      </w:r>
      <w:r w:rsidR="00343734" w:rsidRPr="004C4E9E">
        <w:rPr>
          <w:rFonts w:asciiTheme="minorEastAsia" w:eastAsiaTheme="minorEastAsia" w:hAnsiTheme="minorEastAsia"/>
          <w:kern w:val="0"/>
          <w:sz w:val="22"/>
        </w:rPr>
        <w:t>シングルプライスオークション方式では</w:t>
      </w:r>
      <w:r w:rsidR="0075435D" w:rsidRPr="004C4E9E">
        <w:rPr>
          <w:rFonts w:asciiTheme="minorEastAsia" w:eastAsiaTheme="minorEastAsia" w:hAnsiTheme="minorEastAsia"/>
          <w:kern w:val="0"/>
          <w:sz w:val="22"/>
        </w:rPr>
        <w:t>，</w:t>
      </w:r>
      <w:r w:rsidR="00343734" w:rsidRPr="004C4E9E">
        <w:rPr>
          <w:rFonts w:asciiTheme="minorEastAsia" w:eastAsiaTheme="minorEastAsia" w:hAnsiTheme="minorEastAsia"/>
          <w:kern w:val="0"/>
          <w:sz w:val="22"/>
        </w:rPr>
        <w:t>このような</w:t>
      </w:r>
      <w:r w:rsidR="00343734" w:rsidRPr="004C4E9E">
        <w:rPr>
          <w:rFonts w:asciiTheme="minorEastAsia" w:eastAsiaTheme="minorEastAsia" w:hAnsiTheme="minorEastAsia" w:hint="eastAsia"/>
          <w:kern w:val="0"/>
          <w:sz w:val="22"/>
        </w:rPr>
        <w:t>レントの発生が</w:t>
      </w:r>
      <w:r w:rsidRPr="004C4E9E">
        <w:rPr>
          <w:rFonts w:asciiTheme="minorEastAsia" w:eastAsiaTheme="minorEastAsia" w:hAnsiTheme="minorEastAsia" w:hint="eastAsia"/>
          <w:kern w:val="0"/>
          <w:sz w:val="22"/>
        </w:rPr>
        <w:t>必然的に</w:t>
      </w:r>
      <w:r w:rsidR="00343734" w:rsidRPr="004C4E9E">
        <w:rPr>
          <w:rFonts w:asciiTheme="minorEastAsia" w:eastAsiaTheme="minorEastAsia" w:hAnsiTheme="minorEastAsia" w:hint="eastAsia"/>
          <w:kern w:val="0"/>
          <w:sz w:val="22"/>
        </w:rPr>
        <w:t>内在</w:t>
      </w:r>
      <w:r w:rsidRPr="004C4E9E">
        <w:rPr>
          <w:rFonts w:asciiTheme="minorEastAsia" w:eastAsiaTheme="minorEastAsia" w:hAnsiTheme="minorEastAsia" w:hint="eastAsia"/>
          <w:kern w:val="0"/>
          <w:sz w:val="22"/>
        </w:rPr>
        <w:t>している</w:t>
      </w:r>
      <w:r w:rsidR="00343734" w:rsidRPr="004C4E9E">
        <w:rPr>
          <w:rFonts w:asciiTheme="minorEastAsia" w:eastAsiaTheme="minorEastAsia" w:hAnsiTheme="minorEastAsia" w:hint="eastAsia"/>
          <w:kern w:val="0"/>
          <w:sz w:val="22"/>
        </w:rPr>
        <w:t>ことになる。</w:t>
      </w:r>
    </w:p>
    <w:p w:rsidR="005D7A75" w:rsidRPr="004C4E9E" w:rsidRDefault="005D7A75"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kern w:val="0"/>
          <w:sz w:val="22"/>
        </w:rPr>
        <w:t>他方で</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経済学の議論のなかには</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hint="eastAsia"/>
          <w:kern w:val="0"/>
          <w:sz w:val="22"/>
        </w:rPr>
        <w:t>限界費用で売り入札を続ければ</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「価格は平均費用よりも低くなるので</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赤字が発生することは避けられない」ので</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「ミッシング・マネー」の問題が生じると説くものもある</w:t>
      </w:r>
      <w:r w:rsidRPr="004C4E9E">
        <w:rPr>
          <w:rStyle w:val="af0"/>
          <w:rFonts w:asciiTheme="minorEastAsia" w:eastAsiaTheme="minorEastAsia" w:hAnsiTheme="minorEastAsia"/>
          <w:kern w:val="0"/>
          <w:sz w:val="22"/>
        </w:rPr>
        <w:footnoteReference w:id="15"/>
      </w:r>
      <w:r w:rsidRPr="004C4E9E">
        <w:rPr>
          <w:rFonts w:asciiTheme="minorEastAsia" w:eastAsiaTheme="minorEastAsia" w:hAnsiTheme="minorEastAsia" w:hint="eastAsia"/>
          <w:kern w:val="0"/>
          <w:sz w:val="22"/>
        </w:rPr>
        <w:t>。</w:t>
      </w:r>
    </w:p>
    <w:p w:rsidR="005E7FB8" w:rsidRPr="004C4E9E" w:rsidRDefault="005D7A75"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これについては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容量メカニズム（容量</w:t>
      </w:r>
      <w:r w:rsidRPr="004C4E9E">
        <w:rPr>
          <w:rFonts w:hint="eastAsia"/>
          <w:kern w:val="0"/>
          <w:sz w:val="22"/>
        </w:rPr>
        <w:t>市場）の創設</w:t>
      </w:r>
      <w:r w:rsidRPr="004C4E9E">
        <w:rPr>
          <w:rFonts w:asciiTheme="minorEastAsia" w:eastAsiaTheme="minorEastAsia" w:hAnsiTheme="minorEastAsia" w:hint="eastAsia"/>
          <w:kern w:val="0"/>
          <w:sz w:val="22"/>
        </w:rPr>
        <w:t>が検討されているが</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これらが完備されていない状況では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設備投資を行い運用する事業者として「平均固定費」＋「平均可変費」で売り入札を行うということにも一理あるようにも思われる。</w:t>
      </w:r>
      <w:r w:rsidR="005E7FB8" w:rsidRPr="004C4E9E">
        <w:rPr>
          <w:rFonts w:asciiTheme="minorEastAsia" w:eastAsiaTheme="minorEastAsia" w:hAnsiTheme="minorEastAsia" w:hint="eastAsia"/>
          <w:kern w:val="0"/>
          <w:sz w:val="22"/>
        </w:rPr>
        <w:t>前記のように</w:t>
      </w:r>
      <w:r w:rsidR="0075435D" w:rsidRPr="004C4E9E">
        <w:rPr>
          <w:rFonts w:asciiTheme="minorEastAsia" w:eastAsiaTheme="minorEastAsia" w:hAnsiTheme="minorEastAsia" w:hint="eastAsia"/>
          <w:kern w:val="0"/>
          <w:sz w:val="22"/>
        </w:rPr>
        <w:t>，</w:t>
      </w:r>
      <w:r w:rsidR="005E7FB8" w:rsidRPr="004C4E9E">
        <w:rPr>
          <w:rFonts w:asciiTheme="minorEastAsia" w:eastAsiaTheme="minorEastAsia" w:hAnsiTheme="minorEastAsia"/>
          <w:kern w:val="0"/>
          <w:sz w:val="22"/>
        </w:rPr>
        <w:t>これは</w:t>
      </w:r>
      <w:r w:rsidR="0075435D" w:rsidRPr="004C4E9E">
        <w:rPr>
          <w:rFonts w:asciiTheme="minorEastAsia" w:eastAsiaTheme="minorEastAsia" w:hAnsiTheme="minorEastAsia"/>
          <w:kern w:val="0"/>
          <w:sz w:val="22"/>
        </w:rPr>
        <w:t>，</w:t>
      </w:r>
      <w:r w:rsidR="005E7FB8" w:rsidRPr="004C4E9E">
        <w:rPr>
          <w:rFonts w:asciiTheme="minorEastAsia" w:eastAsiaTheme="minorEastAsia" w:hAnsiTheme="minorEastAsia"/>
          <w:kern w:val="0"/>
          <w:sz w:val="22"/>
        </w:rPr>
        <w:t>本件事案において</w:t>
      </w:r>
      <w:r w:rsidR="0075435D" w:rsidRPr="004C4E9E">
        <w:rPr>
          <w:rFonts w:asciiTheme="minorEastAsia" w:eastAsiaTheme="minorEastAsia" w:hAnsiTheme="minorEastAsia"/>
          <w:kern w:val="0"/>
          <w:sz w:val="22"/>
        </w:rPr>
        <w:t>，</w:t>
      </w:r>
      <w:r w:rsidR="00565F54" w:rsidRPr="004C4E9E">
        <w:rPr>
          <w:rFonts w:asciiTheme="minorEastAsia" w:eastAsiaTheme="minorEastAsia" w:hAnsiTheme="minorEastAsia"/>
          <w:kern w:val="0"/>
          <w:sz w:val="22"/>
        </w:rPr>
        <w:t>東電ＥＰ</w:t>
      </w:r>
      <w:r w:rsidR="005E7FB8" w:rsidRPr="004C4E9E">
        <w:rPr>
          <w:rFonts w:asciiTheme="minorEastAsia" w:eastAsiaTheme="minorEastAsia" w:hAnsiTheme="minorEastAsia"/>
          <w:kern w:val="0"/>
          <w:sz w:val="22"/>
        </w:rPr>
        <w:t>が採用した閾値の基礎となる考え方のようである。</w:t>
      </w:r>
    </w:p>
    <w:p w:rsidR="005E7FB8" w:rsidRPr="004C4E9E" w:rsidRDefault="005E7FB8"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lastRenderedPageBreak/>
        <w:t>これに対し</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前出の八田達夫</w:t>
      </w:r>
      <w:r w:rsidRPr="004C4E9E">
        <w:rPr>
          <w:rFonts w:asciiTheme="minorEastAsia" w:eastAsiaTheme="minorEastAsia" w:hAnsiTheme="minorEastAsia"/>
          <w:kern w:val="0"/>
          <w:sz w:val="22"/>
        </w:rPr>
        <w:t>[2012]</w:t>
      </w:r>
      <w:r w:rsidR="00167A01" w:rsidRPr="004C4E9E">
        <w:rPr>
          <w:rFonts w:asciiTheme="minorEastAsia" w:eastAsiaTheme="minorEastAsia" w:hAnsiTheme="minorEastAsia" w:hint="eastAsia"/>
          <w:kern w:val="0"/>
          <w:sz w:val="22"/>
        </w:rPr>
        <w:t>によれば</w:t>
      </w:r>
      <w:r w:rsidR="0075435D" w:rsidRPr="004C4E9E">
        <w:rPr>
          <w:rFonts w:asciiTheme="minorEastAsia" w:eastAsiaTheme="minorEastAsia" w:hAnsiTheme="minorEastAsia" w:hint="eastAsia"/>
          <w:kern w:val="0"/>
          <w:sz w:val="22"/>
        </w:rPr>
        <w:t>，</w:t>
      </w:r>
      <w:r w:rsidR="00167A01" w:rsidRPr="004C4E9E">
        <w:rPr>
          <w:rFonts w:asciiTheme="minorEastAsia" w:eastAsiaTheme="minorEastAsia" w:hAnsiTheme="minorEastAsia" w:hint="eastAsia"/>
          <w:kern w:val="0"/>
          <w:sz w:val="22"/>
        </w:rPr>
        <w:t>前述のように</w:t>
      </w:r>
      <w:r w:rsidR="0075435D" w:rsidRPr="004C4E9E">
        <w:rPr>
          <w:rFonts w:asciiTheme="minorEastAsia" w:eastAsiaTheme="minorEastAsia" w:hAnsiTheme="minorEastAsia" w:hint="eastAsia"/>
          <w:kern w:val="0"/>
          <w:sz w:val="22"/>
        </w:rPr>
        <w:t>，</w:t>
      </w:r>
      <w:r w:rsidR="00167A01" w:rsidRPr="004C4E9E">
        <w:rPr>
          <w:rFonts w:asciiTheme="minorEastAsia" w:eastAsiaTheme="minorEastAsia" w:hAnsiTheme="minorEastAsia"/>
          <w:kern w:val="0"/>
          <w:sz w:val="22"/>
        </w:rPr>
        <w:t>シングルプライスオークション方式では</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hint="eastAsia"/>
          <w:kern w:val="0"/>
          <w:sz w:val="22"/>
        </w:rPr>
        <w:t>限界費用で落札するのは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もっともコストの高い発電所からの電力であり</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そのほかの多くの電力は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限界費用より高い価格で売ることになるから</w:t>
      </w:r>
      <w:r w:rsidR="0075435D" w:rsidRPr="004C4E9E">
        <w:rPr>
          <w:rFonts w:asciiTheme="minorEastAsia" w:eastAsiaTheme="minorEastAsia" w:hAnsiTheme="minorEastAsia" w:hint="eastAsia"/>
          <w:kern w:val="0"/>
          <w:sz w:val="22"/>
        </w:rPr>
        <w:t>，</w:t>
      </w:r>
      <w:r w:rsidR="00167A01"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それが電力会社の</w:t>
      </w:r>
      <w:r w:rsidR="00167A01" w:rsidRPr="004C4E9E">
        <w:rPr>
          <w:rFonts w:asciiTheme="minorEastAsia" w:eastAsiaTheme="minorEastAsia" w:hAnsiTheme="minorEastAsia" w:hint="eastAsia"/>
          <w:kern w:val="0"/>
          <w:sz w:val="22"/>
        </w:rPr>
        <w:t>発電機の</w:t>
      </w:r>
      <w:r w:rsidRPr="004C4E9E">
        <w:rPr>
          <w:rFonts w:asciiTheme="minorEastAsia" w:eastAsiaTheme="minorEastAsia" w:hAnsiTheme="minorEastAsia" w:hint="eastAsia"/>
          <w:kern w:val="0"/>
          <w:sz w:val="22"/>
        </w:rPr>
        <w:t>固定費</w:t>
      </w:r>
      <w:r w:rsidR="00167A01" w:rsidRPr="004C4E9E">
        <w:rPr>
          <w:rFonts w:asciiTheme="minorEastAsia" w:eastAsiaTheme="minorEastAsia" w:hAnsiTheme="minorEastAsia" w:hint="eastAsia"/>
          <w:kern w:val="0"/>
          <w:sz w:val="22"/>
        </w:rPr>
        <w:t>にあてられることになる。この差額を長期的に合計すると</w:t>
      </w:r>
      <w:r w:rsidR="0075435D" w:rsidRPr="004C4E9E">
        <w:rPr>
          <w:rFonts w:asciiTheme="minorEastAsia" w:eastAsiaTheme="minorEastAsia" w:hAnsiTheme="minorEastAsia" w:hint="eastAsia"/>
          <w:kern w:val="0"/>
          <w:sz w:val="22"/>
        </w:rPr>
        <w:t>，</w:t>
      </w:r>
      <w:r w:rsidR="00167A01" w:rsidRPr="004C4E9E">
        <w:rPr>
          <w:rFonts w:asciiTheme="minorEastAsia" w:eastAsiaTheme="minorEastAsia" w:hAnsiTheme="minorEastAsia" w:hint="eastAsia"/>
          <w:kern w:val="0"/>
          <w:sz w:val="22"/>
        </w:rPr>
        <w:t>固定費用よりも大きくなる可能性すらある」（</w:t>
      </w:r>
      <w:r w:rsidR="00167A01" w:rsidRPr="004C4E9E">
        <w:rPr>
          <w:rFonts w:asciiTheme="minorEastAsia" w:eastAsiaTheme="minorEastAsia" w:hAnsiTheme="minorEastAsia"/>
          <w:kern w:val="0"/>
          <w:sz w:val="22"/>
        </w:rPr>
        <w:t>113頁）。</w:t>
      </w:r>
    </w:p>
    <w:p w:rsidR="00343734" w:rsidRPr="004C4E9E" w:rsidRDefault="00167A01"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本稿では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上述の入札方式に関する諸議論について判断することはできない。</w:t>
      </w:r>
      <w:r w:rsidR="005D7A75" w:rsidRPr="004C4E9E">
        <w:rPr>
          <w:rFonts w:asciiTheme="minorEastAsia" w:eastAsiaTheme="minorEastAsia" w:hAnsiTheme="minorEastAsia" w:hint="eastAsia"/>
          <w:kern w:val="0"/>
          <w:sz w:val="22"/>
        </w:rPr>
        <w:t>現在時点では電力卸取引所による取引の割合はごく小さいので</w:t>
      </w:r>
      <w:r w:rsidR="0075435D" w:rsidRPr="004C4E9E">
        <w:rPr>
          <w:rFonts w:asciiTheme="minorEastAsia" w:eastAsiaTheme="minorEastAsia" w:hAnsiTheme="minorEastAsia" w:hint="eastAsia"/>
          <w:kern w:val="0"/>
          <w:sz w:val="22"/>
        </w:rPr>
        <w:t>，</w:t>
      </w:r>
      <w:r w:rsidR="005D7A75" w:rsidRPr="004C4E9E">
        <w:rPr>
          <w:rFonts w:asciiTheme="minorEastAsia" w:eastAsiaTheme="minorEastAsia" w:hAnsiTheme="minorEastAsia" w:hint="eastAsia"/>
          <w:kern w:val="0"/>
          <w:sz w:val="22"/>
        </w:rPr>
        <w:t>限界費用をルールとしてもそれほど影響はないであろうが</w:t>
      </w:r>
      <w:r w:rsidR="0075435D" w:rsidRPr="004C4E9E">
        <w:rPr>
          <w:rFonts w:asciiTheme="minorEastAsia" w:eastAsiaTheme="minorEastAsia" w:hAnsiTheme="minorEastAsia" w:hint="eastAsia"/>
          <w:kern w:val="0"/>
          <w:sz w:val="22"/>
        </w:rPr>
        <w:t>，</w:t>
      </w:r>
      <w:r w:rsidR="005D7A75" w:rsidRPr="004C4E9E">
        <w:rPr>
          <w:rFonts w:asciiTheme="minorEastAsia" w:eastAsiaTheme="minorEastAsia" w:hAnsiTheme="minorEastAsia" w:hint="eastAsia"/>
          <w:kern w:val="0"/>
          <w:sz w:val="22"/>
        </w:rPr>
        <w:t>今後</w:t>
      </w:r>
      <w:r w:rsidR="0075435D" w:rsidRPr="004C4E9E">
        <w:rPr>
          <w:rFonts w:asciiTheme="minorEastAsia" w:eastAsiaTheme="minorEastAsia" w:hAnsiTheme="minorEastAsia" w:hint="eastAsia"/>
          <w:kern w:val="0"/>
          <w:sz w:val="22"/>
        </w:rPr>
        <w:t>，</w:t>
      </w:r>
      <w:r w:rsidR="005D7A75" w:rsidRPr="004C4E9E">
        <w:rPr>
          <w:rFonts w:asciiTheme="minorEastAsia" w:eastAsiaTheme="minorEastAsia" w:hAnsiTheme="minorEastAsia" w:hint="eastAsia"/>
          <w:kern w:val="0"/>
          <w:sz w:val="22"/>
        </w:rPr>
        <w:t>これを電力調達・流通の主力にするのであれば</w:t>
      </w:r>
      <w:r w:rsidR="0075435D" w:rsidRPr="004C4E9E">
        <w:rPr>
          <w:rFonts w:asciiTheme="minorEastAsia" w:eastAsiaTheme="minorEastAsia" w:hAnsiTheme="minorEastAsia" w:hint="eastAsia"/>
          <w:kern w:val="0"/>
          <w:sz w:val="22"/>
        </w:rPr>
        <w:t>，</w:t>
      </w:r>
      <w:r w:rsidR="005D7A75" w:rsidRPr="004C4E9E">
        <w:rPr>
          <w:rFonts w:asciiTheme="minorEastAsia" w:eastAsiaTheme="minorEastAsia" w:hAnsiTheme="minorEastAsia" w:hint="eastAsia"/>
          <w:kern w:val="0"/>
          <w:sz w:val="22"/>
        </w:rPr>
        <w:t>上の問題を避けては通れないであろう。</w:t>
      </w:r>
    </w:p>
    <w:p w:rsidR="00240F0C" w:rsidRPr="004C4E9E" w:rsidRDefault="00240F0C" w:rsidP="009F4E5D">
      <w:pPr>
        <w:widowControl/>
        <w:autoSpaceDE w:val="0"/>
        <w:autoSpaceDN w:val="0"/>
        <w:ind w:firstLineChars="100" w:firstLine="220"/>
        <w:rPr>
          <w:rFonts w:asciiTheme="minorEastAsia" w:eastAsiaTheme="minorEastAsia" w:hAnsiTheme="minorEastAsia"/>
          <w:kern w:val="0"/>
          <w:sz w:val="22"/>
        </w:rPr>
      </w:pPr>
    </w:p>
    <w:p w:rsidR="009B0885" w:rsidRPr="004C4E9E" w:rsidRDefault="007B4669" w:rsidP="008C3D42">
      <w:pPr>
        <w:pStyle w:val="3"/>
      </w:pPr>
      <w:r w:rsidRPr="004C4E9E">
        <w:rPr>
          <w:rFonts w:hint="eastAsia"/>
        </w:rPr>
        <w:t>３．</w:t>
      </w:r>
      <w:r w:rsidR="0085468C" w:rsidRPr="004C4E9E">
        <w:rPr>
          <w:rFonts w:hint="eastAsia"/>
        </w:rPr>
        <w:t>市場支配力規制</w:t>
      </w:r>
    </w:p>
    <w:p w:rsidR="00CB4A9D" w:rsidRPr="004C4E9E" w:rsidRDefault="00B21B8B" w:rsidP="008C3D42">
      <w:pPr>
        <w:pStyle w:val="4"/>
      </w:pPr>
      <w:r w:rsidRPr="004C4E9E">
        <w:t xml:space="preserve">(1) </w:t>
      </w:r>
      <w:r w:rsidR="00CB4A9D" w:rsidRPr="004C4E9E">
        <w:rPr>
          <w:rFonts w:hint="eastAsia"/>
        </w:rPr>
        <w:t>市場構造規制</w:t>
      </w:r>
    </w:p>
    <w:p w:rsidR="00511CC2" w:rsidRPr="004C4E9E" w:rsidRDefault="00565F54"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東電ＥＰ</w:t>
      </w:r>
      <w:r w:rsidR="00A051D3" w:rsidRPr="004C4E9E">
        <w:rPr>
          <w:rFonts w:asciiTheme="minorEastAsia" w:eastAsiaTheme="minorEastAsia" w:hAnsiTheme="minorEastAsia" w:hint="eastAsia"/>
          <w:kern w:val="0"/>
          <w:sz w:val="22"/>
        </w:rPr>
        <w:t>は</w:t>
      </w:r>
      <w:r w:rsidR="0075435D" w:rsidRPr="004C4E9E">
        <w:rPr>
          <w:rFonts w:asciiTheme="minorEastAsia" w:eastAsiaTheme="minorEastAsia" w:hAnsiTheme="minorEastAsia" w:hint="eastAsia"/>
          <w:kern w:val="0"/>
          <w:sz w:val="22"/>
        </w:rPr>
        <w:t>，</w:t>
      </w:r>
      <w:r w:rsidR="00A051D3" w:rsidRPr="004C4E9E">
        <w:rPr>
          <w:rFonts w:asciiTheme="minorEastAsia" w:eastAsiaTheme="minorEastAsia" w:hAnsiTheme="minorEastAsia"/>
          <w:kern w:val="0"/>
          <w:sz w:val="22"/>
        </w:rPr>
        <w:t>電力卸市場</w:t>
      </w:r>
      <w:r w:rsidR="00A051D3" w:rsidRPr="004C4E9E">
        <w:rPr>
          <w:rFonts w:asciiTheme="minorEastAsia" w:eastAsiaTheme="minorEastAsia" w:hAnsiTheme="minorEastAsia" w:hint="eastAsia"/>
          <w:kern w:val="0"/>
          <w:sz w:val="22"/>
        </w:rPr>
        <w:t>において</w:t>
      </w:r>
      <w:r w:rsidR="0075435D" w:rsidRPr="004C4E9E">
        <w:rPr>
          <w:rFonts w:asciiTheme="minorEastAsia" w:eastAsiaTheme="minorEastAsia" w:hAnsiTheme="minorEastAsia" w:hint="eastAsia"/>
          <w:kern w:val="0"/>
          <w:sz w:val="22"/>
        </w:rPr>
        <w:t>，</w:t>
      </w:r>
      <w:r w:rsidR="001E7E2C" w:rsidRPr="004C4E9E">
        <w:rPr>
          <w:rFonts w:asciiTheme="minorEastAsia" w:eastAsiaTheme="minorEastAsia" w:hAnsiTheme="minorEastAsia" w:hint="eastAsia"/>
          <w:kern w:val="0"/>
          <w:sz w:val="22"/>
        </w:rPr>
        <w:t>かなりの程度の影響力</w:t>
      </w:r>
      <w:r w:rsidR="007A30DC" w:rsidRPr="004C4E9E">
        <w:rPr>
          <w:rFonts w:asciiTheme="minorEastAsia" w:eastAsiaTheme="minorEastAsia" w:hAnsiTheme="minorEastAsia" w:hint="eastAsia"/>
          <w:kern w:val="0"/>
          <w:sz w:val="22"/>
        </w:rPr>
        <w:t>を有しており</w:t>
      </w:r>
      <w:r w:rsidR="0075435D" w:rsidRPr="004C4E9E">
        <w:rPr>
          <w:rFonts w:asciiTheme="minorEastAsia" w:eastAsiaTheme="minorEastAsia" w:hAnsiTheme="minorEastAsia" w:hint="eastAsia"/>
          <w:kern w:val="0"/>
          <w:sz w:val="22"/>
        </w:rPr>
        <w:t>，</w:t>
      </w:r>
      <w:r w:rsidR="00CB4A9D" w:rsidRPr="004C4E9E">
        <w:rPr>
          <w:rFonts w:asciiTheme="minorEastAsia" w:eastAsiaTheme="minorEastAsia" w:hAnsiTheme="minorEastAsia" w:hint="eastAsia"/>
          <w:kern w:val="0"/>
          <w:sz w:val="22"/>
        </w:rPr>
        <w:t>市場支配力を有していると考えられる</w:t>
      </w:r>
      <w:r w:rsidR="007A30DC" w:rsidRPr="004C4E9E">
        <w:rPr>
          <w:rStyle w:val="af0"/>
          <w:rFonts w:asciiTheme="minorEastAsia" w:eastAsiaTheme="minorEastAsia" w:hAnsiTheme="minorEastAsia"/>
          <w:kern w:val="0"/>
          <w:sz w:val="22"/>
        </w:rPr>
        <w:footnoteReference w:id="16"/>
      </w:r>
      <w:r w:rsidR="00CB4A9D" w:rsidRPr="004C4E9E">
        <w:rPr>
          <w:rFonts w:asciiTheme="minorEastAsia" w:eastAsiaTheme="minorEastAsia" w:hAnsiTheme="minorEastAsia" w:hint="eastAsia"/>
          <w:kern w:val="0"/>
          <w:sz w:val="22"/>
        </w:rPr>
        <w:t>。</w:t>
      </w:r>
      <w:r w:rsidR="00511CC2" w:rsidRPr="004C4E9E">
        <w:rPr>
          <w:rFonts w:asciiTheme="minorEastAsia" w:eastAsiaTheme="minorEastAsia" w:hAnsiTheme="minorEastAsia"/>
          <w:kern w:val="0"/>
          <w:sz w:val="22"/>
        </w:rPr>
        <w:t>したがって</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hint="eastAsia"/>
          <w:kern w:val="0"/>
          <w:sz w:val="22"/>
        </w:rPr>
        <w:t>東電ＥＰ</w:t>
      </w:r>
      <w:r w:rsidR="00511CC2" w:rsidRPr="004C4E9E">
        <w:rPr>
          <w:rFonts w:asciiTheme="minorEastAsia" w:eastAsiaTheme="minorEastAsia" w:hAnsiTheme="minorEastAsia" w:hint="eastAsia"/>
          <w:kern w:val="0"/>
          <w:sz w:val="22"/>
        </w:rPr>
        <w:t>の行う売り入札が</w:t>
      </w:r>
      <w:r w:rsidR="00511CC2" w:rsidRPr="004C4E9E">
        <w:rPr>
          <w:rFonts w:asciiTheme="minorEastAsia" w:eastAsiaTheme="minorEastAsia" w:hAnsiTheme="minorEastAsia"/>
          <w:kern w:val="0"/>
          <w:sz w:val="22"/>
        </w:rPr>
        <w:t>卸市場の価格を大きく左右するのであって</w:t>
      </w:r>
      <w:r w:rsidR="0075435D" w:rsidRPr="004C4E9E">
        <w:rPr>
          <w:rFonts w:asciiTheme="minorEastAsia" w:eastAsiaTheme="minorEastAsia" w:hAnsiTheme="minorEastAsia"/>
          <w:kern w:val="0"/>
          <w:sz w:val="22"/>
        </w:rPr>
        <w:t>，</w:t>
      </w:r>
      <w:r w:rsidR="00511CC2" w:rsidRPr="004C4E9E">
        <w:rPr>
          <w:rFonts w:asciiTheme="minorEastAsia" w:eastAsiaTheme="minorEastAsia" w:hAnsiTheme="minorEastAsia"/>
          <w:kern w:val="0"/>
          <w:sz w:val="22"/>
        </w:rPr>
        <w:t>もともと卸市場において自由な競争が行われる環境にないともいえる。</w:t>
      </w:r>
    </w:p>
    <w:p w:rsidR="00B203C8" w:rsidRPr="004C4E9E" w:rsidRDefault="00511CC2"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そこで</w:t>
      </w:r>
      <w:r w:rsidR="0075435D" w:rsidRPr="004C4E9E">
        <w:rPr>
          <w:rFonts w:asciiTheme="minorEastAsia" w:eastAsiaTheme="minorEastAsia" w:hAnsiTheme="minorEastAsia" w:hint="eastAsia"/>
          <w:kern w:val="0"/>
          <w:sz w:val="22"/>
        </w:rPr>
        <w:t>，</w:t>
      </w:r>
      <w:r w:rsidR="002B2449" w:rsidRPr="004C4E9E">
        <w:rPr>
          <w:rFonts w:asciiTheme="minorEastAsia" w:eastAsiaTheme="minorEastAsia" w:hAnsiTheme="minorEastAsia" w:hint="eastAsia"/>
          <w:kern w:val="0"/>
          <w:sz w:val="22"/>
        </w:rPr>
        <w:t>仮に</w:t>
      </w:r>
      <w:r w:rsidR="002B2449" w:rsidRPr="004C4E9E">
        <w:rPr>
          <w:rFonts w:asciiTheme="minorEastAsia" w:eastAsiaTheme="minorEastAsia" w:hAnsiTheme="minorEastAsia"/>
          <w:kern w:val="0"/>
          <w:sz w:val="22"/>
        </w:rPr>
        <w:t>卸市場において</w:t>
      </w:r>
      <w:r w:rsidR="002B2449" w:rsidRPr="004C4E9E">
        <w:rPr>
          <w:rFonts w:asciiTheme="minorEastAsia" w:eastAsiaTheme="minorEastAsia" w:hAnsiTheme="minorEastAsia" w:hint="eastAsia"/>
          <w:kern w:val="0"/>
          <w:sz w:val="22"/>
        </w:rPr>
        <w:t>自由競争が実現されるべきだという立場に立つならば</w:t>
      </w:r>
      <w:r w:rsidR="0075435D" w:rsidRPr="004C4E9E">
        <w:rPr>
          <w:rFonts w:asciiTheme="minorEastAsia" w:eastAsiaTheme="minorEastAsia" w:hAnsiTheme="minorEastAsia" w:hint="eastAsia"/>
          <w:kern w:val="0"/>
          <w:sz w:val="22"/>
        </w:rPr>
        <w:t>，</w:t>
      </w:r>
      <w:r w:rsidR="00565F54" w:rsidRPr="004C4E9E">
        <w:rPr>
          <w:rFonts w:asciiTheme="minorEastAsia" w:eastAsiaTheme="minorEastAsia" w:hAnsiTheme="minorEastAsia" w:hint="eastAsia"/>
          <w:kern w:val="0"/>
          <w:sz w:val="22"/>
        </w:rPr>
        <w:t>東電ＥＰ</w:t>
      </w:r>
      <w:r w:rsidRPr="004C4E9E">
        <w:rPr>
          <w:rFonts w:asciiTheme="minorEastAsia" w:eastAsiaTheme="minorEastAsia" w:hAnsiTheme="minorEastAsia" w:hint="eastAsia"/>
          <w:kern w:val="0"/>
          <w:sz w:val="22"/>
        </w:rPr>
        <w:t>の市場支配力</w:t>
      </w:r>
      <w:r w:rsidR="00B203C8" w:rsidRPr="004C4E9E">
        <w:rPr>
          <w:rFonts w:asciiTheme="minorEastAsia" w:eastAsiaTheme="minorEastAsia" w:hAnsiTheme="minorEastAsia" w:hint="eastAsia"/>
          <w:kern w:val="0"/>
          <w:sz w:val="22"/>
        </w:rPr>
        <w:t>を消滅または弱める方向に市場構造</w:t>
      </w:r>
      <w:commentRangeStart w:id="6"/>
      <w:ins w:id="7" w:author="rikuden" w:date="2019-01-07T15:03:00Z">
        <w:r w:rsidR="008555C9" w:rsidRPr="00C27D7E">
          <w:rPr>
            <w:rFonts w:hint="eastAsia"/>
          </w:rPr>
          <w:t>を</w:t>
        </w:r>
        <w:commentRangeEnd w:id="6"/>
        <w:r w:rsidR="008555C9" w:rsidRPr="00C27D7E">
          <w:commentReference w:id="6"/>
        </w:r>
      </w:ins>
      <w:del w:id="8" w:author="rikuden" w:date="2019-01-07T15:03:00Z">
        <w:r w:rsidR="00B203C8" w:rsidRPr="004C4E9E" w:rsidDel="008555C9">
          <w:rPr>
            <w:rFonts w:asciiTheme="minorEastAsia" w:eastAsiaTheme="minorEastAsia" w:hAnsiTheme="minorEastAsia" w:hint="eastAsia"/>
            <w:kern w:val="0"/>
            <w:sz w:val="22"/>
          </w:rPr>
          <w:delText>に</w:delText>
        </w:r>
      </w:del>
      <w:r w:rsidR="00B203C8" w:rsidRPr="004C4E9E">
        <w:rPr>
          <w:rFonts w:asciiTheme="minorEastAsia" w:eastAsiaTheme="minorEastAsia" w:hAnsiTheme="minorEastAsia" w:hint="eastAsia"/>
          <w:kern w:val="0"/>
          <w:sz w:val="22"/>
        </w:rPr>
        <w:t>変えることをまず</w:t>
      </w:r>
      <w:r w:rsidRPr="004C4E9E">
        <w:rPr>
          <w:rFonts w:asciiTheme="minorEastAsia" w:eastAsiaTheme="minorEastAsia" w:hAnsiTheme="minorEastAsia" w:hint="eastAsia"/>
          <w:kern w:val="0"/>
          <w:sz w:val="22"/>
        </w:rPr>
        <w:t>考えるべきで</w:t>
      </w:r>
      <w:r w:rsidR="00B203C8" w:rsidRPr="004C4E9E">
        <w:rPr>
          <w:rFonts w:asciiTheme="minorEastAsia" w:eastAsiaTheme="minorEastAsia" w:hAnsiTheme="minorEastAsia" w:hint="eastAsia"/>
          <w:kern w:val="0"/>
          <w:sz w:val="22"/>
        </w:rPr>
        <w:t>あろう</w:t>
      </w:r>
      <w:r w:rsidRPr="004C4E9E">
        <w:rPr>
          <w:rFonts w:asciiTheme="minorEastAsia" w:eastAsiaTheme="minorEastAsia" w:hAnsiTheme="minorEastAsia" w:hint="eastAsia"/>
          <w:kern w:val="0"/>
          <w:sz w:val="22"/>
        </w:rPr>
        <w:t>。</w:t>
      </w:r>
      <w:r w:rsidR="001E7E2C" w:rsidRPr="004C4E9E">
        <w:rPr>
          <w:rFonts w:asciiTheme="minorEastAsia" w:eastAsiaTheme="minorEastAsia" w:hAnsiTheme="minorEastAsia" w:hint="eastAsia"/>
          <w:kern w:val="0"/>
          <w:sz w:val="22"/>
        </w:rPr>
        <w:t>抜本的な対策は</w:t>
      </w:r>
      <w:r w:rsidR="0075435D" w:rsidRPr="004C4E9E">
        <w:rPr>
          <w:rFonts w:asciiTheme="minorEastAsia" w:eastAsiaTheme="minorEastAsia" w:hAnsiTheme="minorEastAsia" w:hint="eastAsia"/>
          <w:kern w:val="0"/>
          <w:sz w:val="22"/>
        </w:rPr>
        <w:t>，</w:t>
      </w:r>
      <w:r w:rsidR="000A294C" w:rsidRPr="004C4E9E">
        <w:rPr>
          <w:rFonts w:asciiTheme="minorEastAsia" w:eastAsiaTheme="minorEastAsia" w:hAnsiTheme="minorEastAsia" w:hint="eastAsia"/>
          <w:kern w:val="0"/>
          <w:sz w:val="22"/>
        </w:rPr>
        <w:t>東電</w:t>
      </w:r>
      <w:r w:rsidR="00B203C8" w:rsidRPr="004C4E9E">
        <w:rPr>
          <w:rFonts w:asciiTheme="minorEastAsia" w:eastAsiaTheme="minorEastAsia" w:hAnsiTheme="minorEastAsia" w:hint="eastAsia"/>
          <w:kern w:val="0"/>
          <w:sz w:val="22"/>
        </w:rPr>
        <w:t>が</w:t>
      </w:r>
      <w:r w:rsidR="00E8519F" w:rsidRPr="004C4E9E">
        <w:rPr>
          <w:rFonts w:asciiTheme="minorEastAsia" w:eastAsiaTheme="minorEastAsia" w:hAnsiTheme="minorEastAsia" w:hint="eastAsia"/>
          <w:kern w:val="0"/>
          <w:sz w:val="22"/>
        </w:rPr>
        <w:t>グループとして</w:t>
      </w:r>
      <w:r w:rsidR="00B203C8" w:rsidRPr="004C4E9E">
        <w:rPr>
          <w:rFonts w:asciiTheme="minorEastAsia" w:eastAsiaTheme="minorEastAsia" w:hAnsiTheme="minorEastAsia" w:hint="eastAsia"/>
          <w:kern w:val="0"/>
          <w:sz w:val="22"/>
        </w:rPr>
        <w:t>保有する発電所を</w:t>
      </w:r>
      <w:r w:rsidR="00B66925" w:rsidRPr="004C4E9E">
        <w:rPr>
          <w:rFonts w:asciiTheme="minorEastAsia" w:eastAsiaTheme="minorEastAsia" w:hAnsiTheme="minorEastAsia" w:hint="eastAsia"/>
          <w:kern w:val="0"/>
          <w:sz w:val="22"/>
        </w:rPr>
        <w:t>多数の買い手に売り払う</w:t>
      </w:r>
      <w:r w:rsidR="00B203C8" w:rsidRPr="004C4E9E">
        <w:rPr>
          <w:rFonts w:asciiTheme="minorEastAsia" w:eastAsiaTheme="minorEastAsia" w:hAnsiTheme="minorEastAsia" w:hint="eastAsia"/>
          <w:kern w:val="0"/>
          <w:sz w:val="22"/>
        </w:rPr>
        <w:t>ことであろうが</w:t>
      </w:r>
      <w:r w:rsidR="0075435D" w:rsidRPr="004C4E9E">
        <w:rPr>
          <w:rFonts w:asciiTheme="minorEastAsia" w:eastAsiaTheme="minorEastAsia" w:hAnsiTheme="minorEastAsia" w:hint="eastAsia"/>
          <w:kern w:val="0"/>
          <w:sz w:val="22"/>
        </w:rPr>
        <w:t>，</w:t>
      </w:r>
      <w:r w:rsidR="00B203C8" w:rsidRPr="004C4E9E">
        <w:rPr>
          <w:rFonts w:asciiTheme="minorEastAsia" w:eastAsiaTheme="minorEastAsia" w:hAnsiTheme="minorEastAsia" w:hint="eastAsia"/>
          <w:kern w:val="0"/>
          <w:sz w:val="22"/>
        </w:rPr>
        <w:t>これは極めて大きな分割ロスまたは非効率性を生</w:t>
      </w:r>
      <w:r w:rsidR="00B66925" w:rsidRPr="004C4E9E">
        <w:rPr>
          <w:rFonts w:asciiTheme="minorEastAsia" w:eastAsiaTheme="minorEastAsia" w:hAnsiTheme="minorEastAsia" w:hint="eastAsia"/>
          <w:kern w:val="0"/>
          <w:sz w:val="22"/>
        </w:rPr>
        <w:t>むという反論があろうし</w:t>
      </w:r>
      <w:r w:rsidR="0075435D" w:rsidRPr="004C4E9E">
        <w:rPr>
          <w:rFonts w:asciiTheme="minorEastAsia" w:eastAsiaTheme="minorEastAsia" w:hAnsiTheme="minorEastAsia" w:hint="eastAsia"/>
          <w:kern w:val="0"/>
          <w:sz w:val="22"/>
        </w:rPr>
        <w:t>，</w:t>
      </w:r>
      <w:r w:rsidR="00B203C8" w:rsidRPr="004C4E9E">
        <w:rPr>
          <w:rFonts w:asciiTheme="minorEastAsia" w:eastAsiaTheme="minorEastAsia" w:hAnsiTheme="minorEastAsia" w:hint="eastAsia"/>
          <w:kern w:val="0"/>
          <w:sz w:val="22"/>
        </w:rPr>
        <w:t>また</w:t>
      </w:r>
      <w:r w:rsidR="0075435D" w:rsidRPr="004C4E9E">
        <w:rPr>
          <w:rFonts w:asciiTheme="minorEastAsia" w:eastAsiaTheme="minorEastAsia" w:hAnsiTheme="minorEastAsia" w:hint="eastAsia"/>
          <w:kern w:val="0"/>
          <w:sz w:val="22"/>
        </w:rPr>
        <w:t>，</w:t>
      </w:r>
      <w:r w:rsidR="002B2449" w:rsidRPr="004C4E9E">
        <w:rPr>
          <w:rFonts w:asciiTheme="minorEastAsia" w:eastAsiaTheme="minorEastAsia" w:hAnsiTheme="minorEastAsia" w:hint="eastAsia"/>
          <w:kern w:val="0"/>
          <w:sz w:val="22"/>
        </w:rPr>
        <w:t>東電が現在置かれている状況をみれば</w:t>
      </w:r>
      <w:r w:rsidR="0075435D" w:rsidRPr="004C4E9E">
        <w:rPr>
          <w:rFonts w:asciiTheme="minorEastAsia" w:eastAsiaTheme="minorEastAsia" w:hAnsiTheme="minorEastAsia" w:hint="eastAsia"/>
          <w:kern w:val="0"/>
          <w:sz w:val="22"/>
        </w:rPr>
        <w:t>，</w:t>
      </w:r>
      <w:r w:rsidR="002B2449" w:rsidRPr="004C4E9E">
        <w:rPr>
          <w:rFonts w:asciiTheme="minorEastAsia" w:eastAsiaTheme="minorEastAsia" w:hAnsiTheme="minorEastAsia" w:hint="eastAsia"/>
          <w:kern w:val="0"/>
          <w:sz w:val="22"/>
        </w:rPr>
        <w:t>少なくとも当面は</w:t>
      </w:r>
      <w:r w:rsidR="00B203C8" w:rsidRPr="004C4E9E">
        <w:rPr>
          <w:rFonts w:asciiTheme="minorEastAsia" w:eastAsiaTheme="minorEastAsia" w:hAnsiTheme="minorEastAsia" w:hint="eastAsia"/>
          <w:kern w:val="0"/>
          <w:sz w:val="22"/>
        </w:rPr>
        <w:t>実施困難で</w:t>
      </w:r>
      <w:r w:rsidR="001E7E2C" w:rsidRPr="004C4E9E">
        <w:rPr>
          <w:rFonts w:asciiTheme="minorEastAsia" w:eastAsiaTheme="minorEastAsia" w:hAnsiTheme="minorEastAsia" w:hint="eastAsia"/>
          <w:kern w:val="0"/>
          <w:sz w:val="22"/>
        </w:rPr>
        <w:t>現実的でない</w:t>
      </w:r>
      <w:r w:rsidR="002B2449" w:rsidRPr="004C4E9E">
        <w:rPr>
          <w:rFonts w:asciiTheme="minorEastAsia" w:eastAsiaTheme="minorEastAsia" w:hAnsiTheme="minorEastAsia" w:hint="eastAsia"/>
          <w:kern w:val="0"/>
          <w:sz w:val="22"/>
        </w:rPr>
        <w:t>と</w:t>
      </w:r>
      <w:r w:rsidR="00B203C8" w:rsidRPr="004C4E9E">
        <w:rPr>
          <w:rFonts w:asciiTheme="minorEastAsia" w:eastAsiaTheme="minorEastAsia" w:hAnsiTheme="minorEastAsia" w:hint="eastAsia"/>
          <w:kern w:val="0"/>
          <w:sz w:val="22"/>
        </w:rPr>
        <w:t>思われる。</w:t>
      </w:r>
    </w:p>
    <w:p w:rsidR="009B0885" w:rsidRPr="004C4E9E" w:rsidRDefault="00B203C8"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そこで次善の策として</w:t>
      </w:r>
      <w:r w:rsidR="0075435D" w:rsidRPr="004C4E9E">
        <w:rPr>
          <w:rFonts w:asciiTheme="minorEastAsia" w:eastAsiaTheme="minorEastAsia" w:hAnsiTheme="minorEastAsia" w:hint="eastAsia"/>
          <w:kern w:val="0"/>
          <w:sz w:val="22"/>
        </w:rPr>
        <w:t>，</w:t>
      </w:r>
      <w:r w:rsidR="001E7E2C" w:rsidRPr="004C4E9E">
        <w:rPr>
          <w:rFonts w:asciiTheme="minorEastAsia" w:eastAsiaTheme="minorEastAsia" w:hAnsiTheme="minorEastAsia" w:hint="eastAsia"/>
          <w:kern w:val="0"/>
          <w:sz w:val="22"/>
        </w:rPr>
        <w:t>旧一般電気事業者による</w:t>
      </w:r>
      <w:r w:rsidR="00B66925" w:rsidRPr="004C4E9E">
        <w:rPr>
          <w:rFonts w:asciiTheme="minorEastAsia" w:eastAsiaTheme="minorEastAsia" w:hAnsiTheme="minorEastAsia"/>
          <w:kern w:val="0"/>
          <w:sz w:val="22"/>
        </w:rPr>
        <w:t>電力卸市場への</w:t>
      </w:r>
      <w:r w:rsidR="001E7E2C" w:rsidRPr="004C4E9E">
        <w:rPr>
          <w:rFonts w:asciiTheme="minorEastAsia" w:eastAsiaTheme="minorEastAsia" w:hAnsiTheme="minorEastAsia" w:hint="eastAsia"/>
          <w:kern w:val="0"/>
          <w:sz w:val="22"/>
        </w:rPr>
        <w:t>売電量を増やす</w:t>
      </w:r>
      <w:r w:rsidR="0075435D" w:rsidRPr="004C4E9E">
        <w:rPr>
          <w:rFonts w:asciiTheme="minorEastAsia" w:eastAsiaTheme="minorEastAsia" w:hAnsiTheme="minorEastAsia" w:hint="eastAsia"/>
          <w:kern w:val="0"/>
          <w:sz w:val="22"/>
        </w:rPr>
        <w:t>，</w:t>
      </w:r>
      <w:r w:rsidR="001E7E2C" w:rsidRPr="004C4E9E">
        <w:rPr>
          <w:rFonts w:asciiTheme="minorEastAsia" w:eastAsiaTheme="minorEastAsia" w:hAnsiTheme="minorEastAsia" w:hint="eastAsia"/>
          <w:kern w:val="0"/>
          <w:sz w:val="22"/>
        </w:rPr>
        <w:t>具体的には</w:t>
      </w:r>
      <w:r w:rsidR="0075435D" w:rsidRPr="004C4E9E">
        <w:rPr>
          <w:rFonts w:asciiTheme="minorEastAsia" w:eastAsiaTheme="minorEastAsia" w:hAnsiTheme="minorEastAsia" w:hint="eastAsia"/>
          <w:kern w:val="0"/>
          <w:sz w:val="22"/>
        </w:rPr>
        <w:t>，</w:t>
      </w:r>
      <w:r w:rsidR="001E7E2C" w:rsidRPr="004C4E9E">
        <w:rPr>
          <w:rFonts w:asciiTheme="minorEastAsia" w:eastAsiaTheme="minorEastAsia" w:hAnsiTheme="minorEastAsia" w:hint="eastAsia"/>
          <w:kern w:val="0"/>
          <w:sz w:val="22"/>
        </w:rPr>
        <w:t>卸電力取引における相対取引の比率を低下させ</w:t>
      </w:r>
      <w:r w:rsidR="0075435D" w:rsidRPr="004C4E9E">
        <w:rPr>
          <w:rFonts w:asciiTheme="minorEastAsia" w:eastAsiaTheme="minorEastAsia" w:hAnsiTheme="minorEastAsia" w:hint="eastAsia"/>
          <w:kern w:val="0"/>
          <w:sz w:val="22"/>
        </w:rPr>
        <w:t>，</w:t>
      </w:r>
      <w:r w:rsidR="001E7E2C" w:rsidRPr="004C4E9E">
        <w:rPr>
          <w:rFonts w:asciiTheme="minorEastAsia" w:eastAsiaTheme="minorEastAsia" w:hAnsiTheme="minorEastAsia"/>
          <w:kern w:val="0"/>
          <w:sz w:val="22"/>
        </w:rPr>
        <w:t>電力卸市場への移行を促す</w:t>
      </w:r>
      <w:r w:rsidR="009B4DB1" w:rsidRPr="004C4E9E">
        <w:rPr>
          <w:rStyle w:val="af0"/>
          <w:rFonts w:asciiTheme="minorEastAsia" w:eastAsiaTheme="minorEastAsia" w:hAnsiTheme="minorEastAsia"/>
          <w:kern w:val="0"/>
          <w:sz w:val="22"/>
        </w:rPr>
        <w:footnoteReference w:id="17"/>
      </w:r>
      <w:r w:rsidR="0075435D" w:rsidRPr="004C4E9E">
        <w:rPr>
          <w:rFonts w:asciiTheme="minorEastAsia" w:eastAsiaTheme="minorEastAsia" w:hAnsiTheme="minorEastAsia"/>
          <w:kern w:val="0"/>
          <w:sz w:val="22"/>
        </w:rPr>
        <w:t>，</w:t>
      </w:r>
      <w:r w:rsidR="009B4DB1" w:rsidRPr="004C4E9E">
        <w:rPr>
          <w:rFonts w:asciiTheme="minorEastAsia" w:eastAsiaTheme="minorEastAsia" w:hAnsiTheme="minorEastAsia"/>
          <w:kern w:val="0"/>
          <w:sz w:val="22"/>
        </w:rPr>
        <w:t>また</w:t>
      </w:r>
      <w:r w:rsidR="0075435D" w:rsidRPr="004C4E9E">
        <w:rPr>
          <w:rFonts w:asciiTheme="minorEastAsia" w:eastAsiaTheme="minorEastAsia" w:hAnsiTheme="minorEastAsia"/>
          <w:kern w:val="0"/>
          <w:sz w:val="22"/>
        </w:rPr>
        <w:t>，</w:t>
      </w:r>
      <w:r w:rsidR="00CB4A9D" w:rsidRPr="004C4E9E">
        <w:rPr>
          <w:rFonts w:asciiTheme="minorEastAsia" w:eastAsiaTheme="minorEastAsia" w:hAnsiTheme="minorEastAsia"/>
          <w:kern w:val="0"/>
          <w:sz w:val="22"/>
        </w:rPr>
        <w:t>東西周波数変換</w:t>
      </w:r>
      <w:r w:rsidR="00E452D6" w:rsidRPr="009B032E">
        <w:rPr>
          <w:rFonts w:asciiTheme="minorEastAsia" w:eastAsiaTheme="minorEastAsia" w:hAnsiTheme="minorEastAsia" w:hint="eastAsia"/>
          <w:kern w:val="0"/>
          <w:sz w:val="22"/>
        </w:rPr>
        <w:t>設備や地域間連系線等の送電インフラの増強等</w:t>
      </w:r>
      <w:r w:rsidR="001E7E2C" w:rsidRPr="004C4E9E">
        <w:rPr>
          <w:rFonts w:asciiTheme="minorEastAsia" w:eastAsiaTheme="minorEastAsia" w:hAnsiTheme="minorEastAsia"/>
          <w:kern w:val="0"/>
          <w:sz w:val="22"/>
        </w:rPr>
        <w:t>が考えられ</w:t>
      </w:r>
      <w:r w:rsidR="0075435D" w:rsidRPr="004C4E9E">
        <w:rPr>
          <w:rFonts w:asciiTheme="minorEastAsia" w:eastAsiaTheme="minorEastAsia" w:hAnsiTheme="minorEastAsia"/>
          <w:kern w:val="0"/>
          <w:sz w:val="22"/>
        </w:rPr>
        <w:t>，</w:t>
      </w:r>
      <w:r w:rsidR="00B66925" w:rsidRPr="004C4E9E">
        <w:rPr>
          <w:rFonts w:asciiTheme="minorEastAsia" w:eastAsiaTheme="minorEastAsia" w:hAnsiTheme="minorEastAsia"/>
          <w:kern w:val="0"/>
          <w:sz w:val="22"/>
        </w:rPr>
        <w:t>これについて</w:t>
      </w:r>
      <w:r w:rsidR="001E7E2C" w:rsidRPr="004C4E9E">
        <w:rPr>
          <w:rFonts w:asciiTheme="minorEastAsia" w:eastAsiaTheme="minorEastAsia" w:hAnsiTheme="minorEastAsia"/>
          <w:kern w:val="0"/>
          <w:sz w:val="22"/>
        </w:rPr>
        <w:t>多くの議論があることは周知のとおりである。</w:t>
      </w:r>
    </w:p>
    <w:p w:rsidR="007262D7" w:rsidRDefault="007262D7">
      <w:pPr>
        <w:widowControl/>
        <w:jc w:val="left"/>
        <w:rPr>
          <w:rFonts w:asciiTheme="minorEastAsia" w:eastAsiaTheme="minorEastAsia" w:hAnsiTheme="minorEastAsia"/>
          <w:kern w:val="0"/>
          <w:sz w:val="22"/>
        </w:rPr>
      </w:pPr>
      <w:r>
        <w:rPr>
          <w:rFonts w:asciiTheme="minorEastAsia" w:eastAsiaTheme="minorEastAsia" w:hAnsiTheme="minorEastAsia"/>
          <w:kern w:val="0"/>
          <w:sz w:val="22"/>
        </w:rPr>
        <w:br w:type="page"/>
      </w:r>
    </w:p>
    <w:p w:rsidR="00CB4A9D" w:rsidRPr="004C4E9E" w:rsidRDefault="00B21B8B" w:rsidP="008C3D42">
      <w:pPr>
        <w:pStyle w:val="4"/>
      </w:pPr>
      <w:r w:rsidRPr="004C4E9E">
        <w:lastRenderedPageBreak/>
        <w:t>(2)</w:t>
      </w:r>
      <w:r w:rsidR="007B4669" w:rsidRPr="004C4E9E">
        <w:t xml:space="preserve"> </w:t>
      </w:r>
      <w:r w:rsidR="00CB4A9D" w:rsidRPr="004C4E9E">
        <w:rPr>
          <w:rFonts w:hint="eastAsia"/>
        </w:rPr>
        <w:t>市場行動規制</w:t>
      </w:r>
    </w:p>
    <w:p w:rsidR="00BA53CD" w:rsidRPr="004C4E9E" w:rsidRDefault="00FC0C5F" w:rsidP="008C3D42">
      <w:pPr>
        <w:pStyle w:val="5"/>
      </w:pPr>
      <w:r w:rsidRPr="004C4E9E">
        <w:rPr>
          <w:rFonts w:hint="eastAsia"/>
        </w:rPr>
        <w:t>（</w:t>
      </w:r>
      <w:r w:rsidRPr="004C4E9E">
        <w:rPr>
          <w:rFonts w:cs="ＭＳ ゴシック" w:hint="eastAsia"/>
        </w:rPr>
        <w:t>ⅰ</w:t>
      </w:r>
      <w:r w:rsidRPr="004C4E9E">
        <w:rPr>
          <w:rFonts w:hint="eastAsia"/>
        </w:rPr>
        <w:t>）</w:t>
      </w:r>
      <w:r w:rsidR="00BA53CD" w:rsidRPr="004C4E9E">
        <w:rPr>
          <w:rFonts w:hint="eastAsia"/>
        </w:rPr>
        <w:t>卸電力取引所における市場支配力規制</w:t>
      </w:r>
    </w:p>
    <w:p w:rsidR="00C0378F" w:rsidRPr="004C4E9E" w:rsidRDefault="00B21B8B" w:rsidP="009F4E5D">
      <w:pPr>
        <w:widowControl/>
        <w:autoSpaceDE w:val="0"/>
        <w:autoSpaceDN w:val="0"/>
        <w:ind w:firstLineChars="100" w:firstLine="220"/>
        <w:rPr>
          <w:kern w:val="0"/>
          <w:sz w:val="22"/>
        </w:rPr>
      </w:pPr>
      <w:r w:rsidRPr="004C4E9E">
        <w:rPr>
          <w:rFonts w:asciiTheme="minorEastAsia" w:eastAsiaTheme="minorEastAsia" w:hAnsiTheme="minorEastAsia" w:hint="eastAsia"/>
          <w:kern w:val="0"/>
          <w:sz w:val="22"/>
        </w:rPr>
        <w:t>上記のような市場構造に関する施策と並んで</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公的規制機関または</w:t>
      </w:r>
      <w:r w:rsidR="00C0378F" w:rsidRPr="004C4E9E">
        <w:rPr>
          <w:rFonts w:asciiTheme="minorEastAsia" w:eastAsiaTheme="minorEastAsia" w:hAnsiTheme="minorEastAsia" w:hint="eastAsia"/>
          <w:kern w:val="0"/>
          <w:sz w:val="22"/>
        </w:rPr>
        <w:t>卸電力取引所による</w:t>
      </w:r>
      <w:r w:rsidR="0075435D" w:rsidRPr="004C4E9E">
        <w:rPr>
          <w:rFonts w:asciiTheme="minorEastAsia" w:eastAsiaTheme="minorEastAsia" w:hAnsiTheme="minorEastAsia" w:hint="eastAsia"/>
          <w:kern w:val="0"/>
          <w:sz w:val="22"/>
        </w:rPr>
        <w:t>，</w:t>
      </w:r>
      <w:r w:rsidR="00C0378F" w:rsidRPr="004C4E9E">
        <w:rPr>
          <w:rFonts w:asciiTheme="minorEastAsia" w:eastAsiaTheme="minorEastAsia" w:hAnsiTheme="minorEastAsia" w:hint="eastAsia"/>
          <w:kern w:val="0"/>
          <w:sz w:val="22"/>
        </w:rPr>
        <w:t>入札参加者の行動規制として</w:t>
      </w:r>
      <w:r w:rsidR="00CB4A9D" w:rsidRPr="004C4E9E">
        <w:rPr>
          <w:rFonts w:asciiTheme="minorEastAsia" w:eastAsiaTheme="minorEastAsia" w:hAnsiTheme="minorEastAsia" w:hint="eastAsia"/>
          <w:kern w:val="0"/>
          <w:sz w:val="22"/>
        </w:rPr>
        <w:t>著名なのは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米国の</w:t>
      </w:r>
      <w:r w:rsidR="00E452D6" w:rsidRPr="009B032E">
        <w:rPr>
          <w:rFonts w:asciiTheme="minorEastAsia" w:eastAsiaTheme="minorEastAsia" w:hAnsiTheme="minorEastAsia" w:hint="eastAsia"/>
          <w:kern w:val="0"/>
          <w:sz w:val="22"/>
        </w:rPr>
        <w:t>ＰＪＭ</w:t>
      </w:r>
      <w:r w:rsidRPr="004C4E9E">
        <w:rPr>
          <w:rFonts w:asciiTheme="minorEastAsia" w:eastAsiaTheme="minorEastAsia" w:hAnsiTheme="minorEastAsia"/>
          <w:kern w:val="0"/>
          <w:sz w:val="22"/>
        </w:rPr>
        <w:t>で行われている市場支配力監視と</w:t>
      </w:r>
      <w:r w:rsidRPr="004C4E9E">
        <w:rPr>
          <w:rFonts w:hint="eastAsia"/>
          <w:kern w:val="0"/>
          <w:sz w:val="22"/>
        </w:rPr>
        <w:t>入札価格の上限規制</w:t>
      </w:r>
      <w:r w:rsidR="00565F54" w:rsidRPr="004C4E9E">
        <w:rPr>
          <w:kern w:val="0"/>
          <w:sz w:val="22"/>
        </w:rPr>
        <w:t>(</w:t>
      </w:r>
      <w:r w:rsidRPr="004C4E9E">
        <w:rPr>
          <w:kern w:val="0"/>
          <w:sz w:val="22"/>
        </w:rPr>
        <w:t>offer cap</w:t>
      </w:r>
      <w:r w:rsidR="00565F54" w:rsidRPr="004C4E9E">
        <w:rPr>
          <w:kern w:val="0"/>
          <w:sz w:val="22"/>
        </w:rPr>
        <w:t>）</w:t>
      </w:r>
      <w:r w:rsidR="00CB4A9D" w:rsidRPr="004C4E9E">
        <w:rPr>
          <w:rFonts w:hint="eastAsia"/>
          <w:kern w:val="0"/>
          <w:sz w:val="22"/>
        </w:rPr>
        <w:t>であろう</w:t>
      </w:r>
      <w:r w:rsidRPr="004C4E9E">
        <w:rPr>
          <w:rStyle w:val="af0"/>
          <w:kern w:val="0"/>
          <w:sz w:val="22"/>
        </w:rPr>
        <w:footnoteReference w:id="18"/>
      </w:r>
      <w:r w:rsidR="00E452D6" w:rsidRPr="009B032E">
        <w:rPr>
          <w:rFonts w:hint="eastAsia"/>
          <w:kern w:val="0"/>
          <w:sz w:val="22"/>
        </w:rPr>
        <w:t>。</w:t>
      </w:r>
    </w:p>
    <w:p w:rsidR="005B0015" w:rsidRPr="004C4E9E" w:rsidRDefault="005B0015"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卸電力の高値販売は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独禁法ないし競争政策の観点からは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次の</w:t>
      </w:r>
      <w:r w:rsidR="00E452D6" w:rsidRPr="009B032E">
        <w:rPr>
          <w:rFonts w:asciiTheme="minorEastAsia" w:eastAsiaTheme="minorEastAsia" w:hAnsiTheme="minorEastAsia" w:hint="eastAsia"/>
          <w:kern w:val="0"/>
          <w:sz w:val="22"/>
        </w:rPr>
        <w:t>２</w:t>
      </w:r>
      <w:r w:rsidRPr="004C4E9E">
        <w:rPr>
          <w:rFonts w:asciiTheme="minorEastAsia" w:eastAsiaTheme="minorEastAsia" w:hAnsiTheme="minorEastAsia"/>
          <w:kern w:val="0"/>
          <w:sz w:val="22"/>
        </w:rPr>
        <w:t>つに区別される。</w:t>
      </w:r>
    </w:p>
    <w:p w:rsidR="005B0015" w:rsidRPr="004C4E9E" w:rsidRDefault="005B0015"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①</w:t>
      </w:r>
      <w:r w:rsidR="008C459B" w:rsidRPr="004C4E9E">
        <w:rPr>
          <w:rFonts w:asciiTheme="minorEastAsia" w:eastAsiaTheme="minorEastAsia" w:hAnsiTheme="minorEastAsia" w:hint="eastAsia"/>
          <w:kern w:val="0"/>
          <w:sz w:val="22"/>
        </w:rPr>
        <w:t>卸段階において</w:t>
      </w:r>
      <w:r w:rsidRPr="004C4E9E">
        <w:rPr>
          <w:rFonts w:asciiTheme="minorEastAsia" w:eastAsiaTheme="minorEastAsia" w:hAnsiTheme="minorEastAsia" w:hint="eastAsia"/>
          <w:kern w:val="0"/>
          <w:sz w:val="22"/>
        </w:rPr>
        <w:t>高値販売で儲ける（独占利潤獲得行為）</w:t>
      </w:r>
    </w:p>
    <w:p w:rsidR="005B0015" w:rsidRPr="004C4E9E" w:rsidRDefault="005B0015"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②小売市場での競争者排除目的（不当排除行為）</w:t>
      </w:r>
    </w:p>
    <w:p w:rsidR="00FC0C5F" w:rsidRPr="009B032E" w:rsidRDefault="005B0015"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kern w:val="0"/>
          <w:sz w:val="22"/>
        </w:rPr>
        <w:t>上記</w:t>
      </w:r>
      <w:r w:rsidR="001118D6">
        <w:rPr>
          <w:rFonts w:asciiTheme="minorEastAsia" w:eastAsiaTheme="minorEastAsia" w:hAnsiTheme="minorEastAsia" w:hint="eastAsia"/>
          <w:kern w:val="0"/>
          <w:sz w:val="22"/>
        </w:rPr>
        <w:t>ＰＪＭ</w:t>
      </w:r>
      <w:r w:rsidRPr="004C4E9E">
        <w:rPr>
          <w:rFonts w:asciiTheme="minorEastAsia" w:eastAsiaTheme="minorEastAsia" w:hAnsiTheme="minorEastAsia"/>
          <w:kern w:val="0"/>
          <w:sz w:val="22"/>
        </w:rPr>
        <w:t>における</w:t>
      </w:r>
      <w:r w:rsidRPr="004C4E9E">
        <w:rPr>
          <w:rFonts w:hint="eastAsia"/>
          <w:kern w:val="0"/>
          <w:sz w:val="22"/>
        </w:rPr>
        <w:t>上限規制は</w:t>
      </w:r>
      <w:r w:rsidR="0075435D" w:rsidRPr="004C4E9E">
        <w:rPr>
          <w:rFonts w:hint="eastAsia"/>
          <w:kern w:val="0"/>
          <w:sz w:val="22"/>
        </w:rPr>
        <w:t>，</w:t>
      </w:r>
      <w:r w:rsidR="00551608" w:rsidRPr="004C4E9E">
        <w:rPr>
          <w:rFonts w:hint="eastAsia"/>
          <w:kern w:val="0"/>
          <w:sz w:val="22"/>
        </w:rPr>
        <w:t>主として</w:t>
      </w:r>
      <w:r w:rsidRPr="004C4E9E">
        <w:rPr>
          <w:rFonts w:hint="eastAsia"/>
          <w:kern w:val="0"/>
          <w:sz w:val="22"/>
        </w:rPr>
        <w:t>上の</w:t>
      </w:r>
      <w:r w:rsidRPr="004C4E9E">
        <w:rPr>
          <w:rFonts w:asciiTheme="minorEastAsia" w:eastAsiaTheme="minorEastAsia" w:hAnsiTheme="minorEastAsia" w:hint="eastAsia"/>
          <w:kern w:val="0"/>
          <w:sz w:val="22"/>
        </w:rPr>
        <w:t>①独占利潤獲得行為の類型をターゲットとしている</w:t>
      </w:r>
      <w:r w:rsidR="00FC0C5F" w:rsidRPr="004C4E9E">
        <w:rPr>
          <w:rFonts w:asciiTheme="minorEastAsia" w:eastAsiaTheme="minorEastAsia" w:hAnsiTheme="minorEastAsia" w:hint="eastAsia"/>
          <w:kern w:val="0"/>
          <w:sz w:val="22"/>
        </w:rPr>
        <w:t>ものであろう</w:t>
      </w:r>
      <w:r w:rsidR="00551608" w:rsidRPr="004C4E9E">
        <w:rPr>
          <w:rFonts w:asciiTheme="minorEastAsia" w:eastAsiaTheme="minorEastAsia" w:hAnsiTheme="minorEastAsia" w:hint="eastAsia"/>
          <w:kern w:val="0"/>
          <w:sz w:val="22"/>
        </w:rPr>
        <w:t>と思われる</w:t>
      </w:r>
      <w:r w:rsidR="00FC0C5F" w:rsidRPr="004C4E9E">
        <w:rPr>
          <w:rFonts w:asciiTheme="minorEastAsia" w:eastAsiaTheme="minorEastAsia" w:hAnsiTheme="minorEastAsia" w:hint="eastAsia"/>
          <w:kern w:val="0"/>
          <w:sz w:val="22"/>
        </w:rPr>
        <w:t>。</w:t>
      </w:r>
    </w:p>
    <w:p w:rsidR="00E452D6" w:rsidRPr="004C4E9E" w:rsidRDefault="00E452D6" w:rsidP="009F4E5D">
      <w:pPr>
        <w:widowControl/>
        <w:autoSpaceDE w:val="0"/>
        <w:autoSpaceDN w:val="0"/>
        <w:ind w:firstLineChars="100" w:firstLine="220"/>
        <w:rPr>
          <w:rFonts w:asciiTheme="minorEastAsia" w:eastAsiaTheme="minorEastAsia" w:hAnsiTheme="minorEastAsia"/>
          <w:kern w:val="0"/>
          <w:sz w:val="22"/>
        </w:rPr>
      </w:pPr>
    </w:p>
    <w:p w:rsidR="00F11C53" w:rsidRPr="004C4E9E" w:rsidRDefault="00F11C53" w:rsidP="008C3D42">
      <w:pPr>
        <w:pStyle w:val="5"/>
      </w:pPr>
      <w:r w:rsidRPr="004C4E9E">
        <w:rPr>
          <w:rFonts w:hint="eastAsia"/>
        </w:rPr>
        <w:t>（ⅱ）電力市場における市場支配力の行使</w:t>
      </w:r>
    </w:p>
    <w:p w:rsidR="00A07760" w:rsidRPr="004C4E9E" w:rsidRDefault="00A07760"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kern w:val="0"/>
          <w:sz w:val="22"/>
        </w:rPr>
        <w:t>米国の</w:t>
      </w:r>
      <w:r w:rsidRPr="004C4E9E">
        <w:rPr>
          <w:rFonts w:asciiTheme="minorEastAsia" w:eastAsiaTheme="minorEastAsia" w:hAnsiTheme="minorEastAsia" w:hint="eastAsia"/>
          <w:kern w:val="0"/>
          <w:sz w:val="22"/>
        </w:rPr>
        <w:t>電力市場における諸事実をもとに</w:t>
      </w:r>
      <w:r w:rsidR="0075435D" w:rsidRPr="004C4E9E">
        <w:rPr>
          <w:rFonts w:asciiTheme="minorEastAsia" w:eastAsiaTheme="minorEastAsia" w:hAnsiTheme="minorEastAsia" w:hint="eastAsia"/>
          <w:kern w:val="0"/>
          <w:sz w:val="22"/>
        </w:rPr>
        <w:t>，</w:t>
      </w:r>
      <w:r w:rsidR="005D7A75" w:rsidRPr="004C4E9E">
        <w:rPr>
          <w:rFonts w:asciiTheme="minorEastAsia" w:eastAsiaTheme="minorEastAsia" w:hAnsiTheme="minorEastAsia" w:hint="eastAsia"/>
          <w:kern w:val="0"/>
          <w:sz w:val="22"/>
        </w:rPr>
        <w:t>経済学において</w:t>
      </w:r>
      <w:r w:rsidRPr="004C4E9E">
        <w:rPr>
          <w:rFonts w:asciiTheme="minorEastAsia" w:eastAsiaTheme="minorEastAsia" w:hAnsiTheme="minorEastAsia" w:hint="eastAsia"/>
          <w:kern w:val="0"/>
          <w:sz w:val="22"/>
        </w:rPr>
        <w:t>次のような議論がなされている。</w:t>
      </w:r>
    </w:p>
    <w:p w:rsidR="005D7A75" w:rsidRPr="004C4E9E" w:rsidRDefault="005D7A75"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「市場支配力は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経済学では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『利潤を得るために価格を競争的レベルから乖離させる能力である』と定義される。売り手が市場支配力を行使するためにとる手段は供給抑制である」</w:t>
      </w:r>
      <w:r w:rsidR="008C459B" w:rsidRPr="004C4E9E">
        <w:rPr>
          <w:rStyle w:val="af0"/>
          <w:rFonts w:asciiTheme="minorEastAsia" w:eastAsiaTheme="minorEastAsia" w:hAnsiTheme="minorEastAsia"/>
          <w:kern w:val="0"/>
          <w:sz w:val="22"/>
        </w:rPr>
        <w:footnoteReference w:id="19"/>
      </w:r>
      <w:r w:rsidR="008C459B" w:rsidRPr="004C4E9E">
        <w:rPr>
          <w:rFonts w:asciiTheme="minorEastAsia" w:eastAsiaTheme="minorEastAsia" w:hAnsiTheme="minorEastAsia" w:hint="eastAsia"/>
          <w:kern w:val="0"/>
          <w:sz w:val="22"/>
        </w:rPr>
        <w:t>。</w:t>
      </w:r>
    </w:p>
    <w:p w:rsidR="008C459B" w:rsidRPr="004C4E9E" w:rsidRDefault="008C459B"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「日本の電力市場では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電力会社の取引量比率が圧倒的に高い（</w:t>
      </w:r>
      <w:r w:rsidRPr="004C4E9E">
        <w:rPr>
          <w:rFonts w:asciiTheme="minorEastAsia" w:eastAsiaTheme="minorEastAsia" w:hAnsiTheme="minorEastAsia"/>
          <w:kern w:val="0"/>
          <w:sz w:val="22"/>
        </w:rPr>
        <w:t>96.5</w:t>
      </w:r>
      <w:r w:rsidR="00565F54" w:rsidRPr="004C4E9E">
        <w:rPr>
          <w:rFonts w:asciiTheme="minorEastAsia" w:eastAsiaTheme="minorEastAsia" w:hAnsiTheme="minorEastAsia" w:hint="eastAsia"/>
          <w:kern w:val="0"/>
          <w:sz w:val="22"/>
        </w:rPr>
        <w:t>％</w:t>
      </w:r>
      <w:r w:rsidRPr="004C4E9E">
        <w:rPr>
          <w:rFonts w:asciiTheme="minorEastAsia" w:eastAsiaTheme="minorEastAsia" w:hAnsiTheme="minorEastAsia"/>
          <w:kern w:val="0"/>
          <w:sz w:val="22"/>
        </w:rPr>
        <w:t>）</w:t>
      </w:r>
      <w:r w:rsidRPr="004C4E9E">
        <w:rPr>
          <w:rFonts w:asciiTheme="minorEastAsia" w:eastAsiaTheme="minorEastAsia" w:hAnsiTheme="minorEastAsia" w:hint="eastAsia"/>
          <w:kern w:val="0"/>
          <w:sz w:val="22"/>
        </w:rPr>
        <w:t>から</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電力会社は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前日スポット市場において売り渋りをして供給量を抑制し</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価格をつり上げることによって</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儲けることができる。同様に</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前日スポット市場から電力を買うときも</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購入量を抑制することによって</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市場の価格を抑えることができる。</w:t>
      </w:r>
    </w:p>
    <w:p w:rsidR="008C459B" w:rsidRPr="004C4E9E" w:rsidRDefault="008C459B"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このように</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市場参加者が競争的ならば販売するであろう量（あるいは購入するであろう量</w:t>
      </w:r>
      <w:r w:rsidRPr="004C4E9E">
        <w:rPr>
          <w:rFonts w:asciiTheme="minorEastAsia" w:eastAsiaTheme="minorEastAsia" w:hAnsiTheme="minorEastAsia"/>
          <w:kern w:val="0"/>
          <w:sz w:val="22"/>
        </w:rPr>
        <w:t>）</w:t>
      </w:r>
      <w:r w:rsidRPr="004C4E9E">
        <w:rPr>
          <w:rFonts w:asciiTheme="minorEastAsia" w:eastAsiaTheme="minorEastAsia" w:hAnsiTheme="minorEastAsia" w:hint="eastAsia"/>
          <w:kern w:val="0"/>
          <w:sz w:val="22"/>
        </w:rPr>
        <w:t>より少なく販売・購入</w:t>
      </w:r>
      <w:r w:rsidR="005D65D1" w:rsidRPr="004C4E9E">
        <w:rPr>
          <w:rFonts w:asciiTheme="minorEastAsia" w:eastAsiaTheme="minorEastAsia" w:hAnsiTheme="minorEastAsia" w:hint="eastAsia"/>
          <w:kern w:val="0"/>
          <w:sz w:val="22"/>
        </w:rPr>
        <w:t>することによって</w:t>
      </w:r>
      <w:r w:rsidR="0075435D" w:rsidRPr="004C4E9E">
        <w:rPr>
          <w:rFonts w:asciiTheme="minorEastAsia" w:eastAsiaTheme="minorEastAsia" w:hAnsiTheme="minorEastAsia" w:hint="eastAsia"/>
          <w:kern w:val="0"/>
          <w:sz w:val="22"/>
        </w:rPr>
        <w:t>，</w:t>
      </w:r>
      <w:r w:rsidR="005D65D1" w:rsidRPr="004C4E9E">
        <w:rPr>
          <w:rFonts w:asciiTheme="minorEastAsia" w:eastAsiaTheme="minorEastAsia" w:hAnsiTheme="minorEastAsia" w:hint="eastAsia"/>
          <w:kern w:val="0"/>
          <w:sz w:val="22"/>
        </w:rPr>
        <w:t>価格を操作し利益をあげることを市場支配力を行使</w:t>
      </w:r>
      <w:r w:rsidRPr="004C4E9E">
        <w:rPr>
          <w:rFonts w:asciiTheme="minorEastAsia" w:eastAsiaTheme="minorEastAsia" w:hAnsiTheme="minorEastAsia" w:hint="eastAsia"/>
          <w:kern w:val="0"/>
          <w:sz w:val="22"/>
        </w:rPr>
        <w:t>するという」</w:t>
      </w:r>
      <w:r w:rsidR="00F11C53" w:rsidRPr="004C4E9E">
        <w:rPr>
          <w:rStyle w:val="af0"/>
          <w:rFonts w:asciiTheme="minorEastAsia" w:eastAsiaTheme="minorEastAsia" w:hAnsiTheme="minorEastAsia"/>
          <w:kern w:val="0"/>
          <w:sz w:val="22"/>
        </w:rPr>
        <w:footnoteReference w:id="20"/>
      </w:r>
      <w:r w:rsidRPr="004C4E9E">
        <w:rPr>
          <w:rFonts w:asciiTheme="minorEastAsia" w:eastAsiaTheme="minorEastAsia" w:hAnsiTheme="minorEastAsia" w:hint="eastAsia"/>
          <w:kern w:val="0"/>
          <w:sz w:val="22"/>
        </w:rPr>
        <w:t>。</w:t>
      </w:r>
    </w:p>
    <w:p w:rsidR="00F11C53" w:rsidRPr="004C4E9E" w:rsidRDefault="00F11C53"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「電力会社の平均費用採用の言い分は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正当な反論になっていず</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限界費用による入札を渋っている正直な理由は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『市場支配力の行使』だと言えよう」</w:t>
      </w:r>
      <w:r w:rsidRPr="004C4E9E">
        <w:rPr>
          <w:rStyle w:val="af0"/>
          <w:rFonts w:asciiTheme="minorEastAsia" w:eastAsiaTheme="minorEastAsia" w:hAnsiTheme="minorEastAsia"/>
          <w:kern w:val="0"/>
          <w:sz w:val="22"/>
        </w:rPr>
        <w:footnoteReference w:id="21"/>
      </w:r>
      <w:r w:rsidR="00565F54" w:rsidRPr="004C4E9E">
        <w:rPr>
          <w:rFonts w:asciiTheme="minorEastAsia" w:eastAsiaTheme="minorEastAsia" w:hAnsiTheme="minorEastAsia" w:hint="eastAsia"/>
          <w:kern w:val="0"/>
          <w:sz w:val="22"/>
        </w:rPr>
        <w:t>。</w:t>
      </w:r>
    </w:p>
    <w:p w:rsidR="00A07760" w:rsidRPr="004C4E9E" w:rsidRDefault="00A07760" w:rsidP="009F4E5D">
      <w:pPr>
        <w:widowControl/>
        <w:autoSpaceDE w:val="0"/>
        <w:autoSpaceDN w:val="0"/>
        <w:ind w:firstLineChars="100" w:firstLine="220"/>
        <w:rPr>
          <w:rFonts w:asciiTheme="minorEastAsia" w:eastAsiaTheme="minorEastAsia" w:hAnsiTheme="minorEastAsia"/>
          <w:kern w:val="0"/>
          <w:sz w:val="22"/>
        </w:rPr>
      </w:pPr>
    </w:p>
    <w:p w:rsidR="00F11C53" w:rsidRPr="004C4E9E" w:rsidRDefault="00F11C53" w:rsidP="008C3D42">
      <w:pPr>
        <w:pStyle w:val="5"/>
      </w:pPr>
      <w:r w:rsidRPr="004C4E9E">
        <w:rPr>
          <w:rFonts w:hint="eastAsia"/>
        </w:rPr>
        <w:t>（ⅲ）</w:t>
      </w:r>
      <w:r w:rsidR="005D65D1" w:rsidRPr="004C4E9E">
        <w:rPr>
          <w:rFonts w:hint="eastAsia"/>
        </w:rPr>
        <w:t>競争法における市場支配力の「存在」と「行使」</w:t>
      </w:r>
    </w:p>
    <w:p w:rsidR="005D7A75" w:rsidRPr="004C4E9E" w:rsidRDefault="005D65D1"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市場支配力の規制は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競争法（米国では反トラスト法）の最重要課題である。</w:t>
      </w:r>
      <w:r w:rsidR="00567E28" w:rsidRPr="004C4E9E">
        <w:rPr>
          <w:rFonts w:asciiTheme="minorEastAsia" w:eastAsiaTheme="minorEastAsia" w:hAnsiTheme="minorEastAsia" w:hint="eastAsia"/>
          <w:kern w:val="0"/>
          <w:sz w:val="22"/>
        </w:rPr>
        <w:t>反トラスト法上</w:t>
      </w:r>
      <w:r w:rsidR="0075435D" w:rsidRPr="004C4E9E">
        <w:rPr>
          <w:rFonts w:asciiTheme="minorEastAsia" w:eastAsiaTheme="minorEastAsia" w:hAnsiTheme="minorEastAsia" w:hint="eastAsia"/>
          <w:kern w:val="0"/>
          <w:sz w:val="22"/>
        </w:rPr>
        <w:t>，</w:t>
      </w:r>
      <w:r w:rsidR="005F3171" w:rsidRPr="004C4E9E">
        <w:rPr>
          <w:rFonts w:asciiTheme="minorEastAsia" w:eastAsiaTheme="minorEastAsia" w:hAnsiTheme="minorEastAsia" w:hint="eastAsia"/>
          <w:kern w:val="0"/>
          <w:sz w:val="22"/>
        </w:rPr>
        <w:t>この点につき</w:t>
      </w:r>
      <w:r w:rsidR="006D04DC" w:rsidRPr="004C4E9E">
        <w:rPr>
          <w:rFonts w:asciiTheme="minorEastAsia" w:eastAsiaTheme="minorEastAsia" w:hAnsiTheme="minorEastAsia" w:hint="eastAsia"/>
          <w:kern w:val="0"/>
          <w:sz w:val="22"/>
        </w:rPr>
        <w:t>最も古い著名な判決である</w:t>
      </w:r>
      <w:r w:rsidR="00567E28" w:rsidRPr="004C4E9E">
        <w:rPr>
          <w:rFonts w:asciiTheme="minorEastAsia" w:eastAsiaTheme="minorEastAsia" w:hAnsiTheme="minorEastAsia" w:hint="eastAsia"/>
          <w:kern w:val="0"/>
          <w:sz w:val="22"/>
        </w:rPr>
        <w:t>アルコア事件判決</w:t>
      </w:r>
      <w:r w:rsidR="00B62E37" w:rsidRPr="004C4E9E">
        <w:rPr>
          <w:rFonts w:asciiTheme="minorEastAsia" w:eastAsiaTheme="minorEastAsia" w:hAnsiTheme="minorEastAsia" w:hint="eastAsia"/>
          <w:kern w:val="0"/>
          <w:sz w:val="22"/>
        </w:rPr>
        <w:t>（第</w:t>
      </w:r>
      <w:r w:rsidR="00E452D6" w:rsidRPr="009B032E">
        <w:rPr>
          <w:rFonts w:asciiTheme="minorEastAsia" w:eastAsiaTheme="minorEastAsia" w:hAnsiTheme="minorEastAsia" w:hint="eastAsia"/>
          <w:kern w:val="0"/>
          <w:sz w:val="22"/>
        </w:rPr>
        <w:t>２</w:t>
      </w:r>
      <w:r w:rsidR="00B62E37" w:rsidRPr="004C4E9E">
        <w:rPr>
          <w:rFonts w:asciiTheme="minorEastAsia" w:eastAsiaTheme="minorEastAsia" w:hAnsiTheme="minorEastAsia"/>
          <w:kern w:val="0"/>
          <w:sz w:val="22"/>
        </w:rPr>
        <w:t>巡回連邦控訴裁判所判決）</w:t>
      </w:r>
      <w:r w:rsidR="00B62E37" w:rsidRPr="004C4E9E">
        <w:rPr>
          <w:rStyle w:val="af0"/>
          <w:rFonts w:asciiTheme="minorEastAsia" w:eastAsiaTheme="minorEastAsia" w:hAnsiTheme="minorEastAsia"/>
          <w:kern w:val="0"/>
          <w:sz w:val="22"/>
        </w:rPr>
        <w:footnoteReference w:id="22"/>
      </w:r>
      <w:r w:rsidR="00B62E37" w:rsidRPr="004C4E9E">
        <w:rPr>
          <w:rFonts w:asciiTheme="minorEastAsia" w:eastAsiaTheme="minorEastAsia" w:hAnsiTheme="minorEastAsia" w:hint="eastAsia"/>
          <w:kern w:val="0"/>
          <w:sz w:val="22"/>
        </w:rPr>
        <w:t>では</w:t>
      </w:r>
      <w:r w:rsidR="0075435D" w:rsidRPr="004C4E9E">
        <w:rPr>
          <w:rFonts w:asciiTheme="minorEastAsia" w:eastAsiaTheme="minorEastAsia" w:hAnsiTheme="minorEastAsia" w:hint="eastAsia"/>
          <w:kern w:val="0"/>
          <w:sz w:val="22"/>
        </w:rPr>
        <w:t>，</w:t>
      </w:r>
      <w:r w:rsidR="00B62E37" w:rsidRPr="004C4E9E">
        <w:rPr>
          <w:rFonts w:asciiTheme="minorEastAsia" w:eastAsiaTheme="minorEastAsia" w:hAnsiTheme="minorEastAsia" w:hint="eastAsia"/>
          <w:kern w:val="0"/>
          <w:sz w:val="22"/>
        </w:rPr>
        <w:t>次のように判示された。</w:t>
      </w:r>
    </w:p>
    <w:p w:rsidR="006D04DC" w:rsidRPr="004C4E9E" w:rsidRDefault="00C20934"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lastRenderedPageBreak/>
        <w:t>いわく</w:t>
      </w:r>
      <w:r w:rsidR="0075435D" w:rsidRPr="004C4E9E">
        <w:rPr>
          <w:rFonts w:asciiTheme="minorEastAsia" w:eastAsiaTheme="minorEastAsia" w:hAnsiTheme="minorEastAsia" w:hint="eastAsia"/>
          <w:kern w:val="0"/>
          <w:sz w:val="22"/>
        </w:rPr>
        <w:t>，</w:t>
      </w:r>
      <w:r w:rsidR="006D04DC" w:rsidRPr="004C4E9E">
        <w:rPr>
          <w:rFonts w:asciiTheme="minorEastAsia" w:eastAsiaTheme="minorEastAsia" w:hAnsiTheme="minorEastAsia"/>
          <w:kern w:val="0"/>
          <w:sz w:val="22"/>
        </w:rPr>
        <w:t>独占（</w:t>
      </w:r>
      <w:r w:rsidRPr="004C4E9E">
        <w:rPr>
          <w:rFonts w:asciiTheme="minorEastAsia" w:eastAsiaTheme="minorEastAsia" w:hAnsiTheme="minorEastAsia" w:hint="eastAsia"/>
          <w:kern w:val="0"/>
          <w:sz w:val="22"/>
        </w:rPr>
        <w:t>市場支配力の存在）が</w:t>
      </w:r>
      <w:r w:rsidR="006D04DC" w:rsidRPr="004C4E9E">
        <w:rPr>
          <w:rFonts w:asciiTheme="minorEastAsia" w:eastAsiaTheme="minorEastAsia" w:hAnsiTheme="minorEastAsia" w:hint="eastAsia"/>
          <w:kern w:val="0"/>
          <w:sz w:val="22"/>
        </w:rPr>
        <w:t>認</w:t>
      </w:r>
      <w:r w:rsidRPr="004C4E9E">
        <w:rPr>
          <w:rFonts w:asciiTheme="minorEastAsia" w:eastAsiaTheme="minorEastAsia" w:hAnsiTheme="minorEastAsia" w:hint="eastAsia"/>
          <w:kern w:val="0"/>
          <w:sz w:val="22"/>
        </w:rPr>
        <w:t>められる場合でも</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w:t>
      </w:r>
      <w:r w:rsidR="006D04DC" w:rsidRPr="004C4E9E">
        <w:rPr>
          <w:rFonts w:asciiTheme="minorEastAsia" w:eastAsiaTheme="minorEastAsia" w:hAnsiTheme="minorEastAsia" w:hint="eastAsia"/>
          <w:kern w:val="0"/>
          <w:sz w:val="22"/>
        </w:rPr>
        <w:t>押し付けられた独占</w:t>
      </w:r>
      <w:r w:rsidRPr="004C4E9E">
        <w:rPr>
          <w:rFonts w:asciiTheme="minorEastAsia" w:eastAsiaTheme="minorEastAsia" w:hAnsiTheme="minorEastAsia" w:hint="eastAsia"/>
          <w:kern w:val="0"/>
          <w:sz w:val="22"/>
        </w:rPr>
        <w:t>」</w:t>
      </w:r>
      <w:r w:rsidR="0075435D" w:rsidRPr="004C4E9E">
        <w:rPr>
          <w:rFonts w:asciiTheme="minorEastAsia" w:eastAsiaTheme="minorEastAsia" w:hAnsiTheme="minorEastAsia" w:hint="eastAsia"/>
          <w:kern w:val="0"/>
          <w:sz w:val="22"/>
        </w:rPr>
        <w:t>，</w:t>
      </w:r>
      <w:r w:rsidR="00413114" w:rsidRPr="004C4E9E">
        <w:rPr>
          <w:rFonts w:asciiTheme="minorEastAsia" w:eastAsiaTheme="minorEastAsia" w:hAnsiTheme="minorEastAsia" w:hint="eastAsia"/>
          <w:kern w:val="0"/>
          <w:sz w:val="22"/>
        </w:rPr>
        <w:t>効率性に勝る（例えば</w:t>
      </w:r>
      <w:r w:rsidR="006D04DC" w:rsidRPr="004C4E9E">
        <w:rPr>
          <w:rFonts w:asciiTheme="minorEastAsia" w:eastAsiaTheme="minorEastAsia" w:hAnsiTheme="minorEastAsia" w:hint="eastAsia"/>
          <w:kern w:val="0"/>
          <w:sz w:val="22"/>
        </w:rPr>
        <w:t>最適規模</w:t>
      </w:r>
      <w:r w:rsidR="00413114" w:rsidRPr="004C4E9E">
        <w:rPr>
          <w:rFonts w:asciiTheme="minorEastAsia" w:eastAsiaTheme="minorEastAsia" w:hAnsiTheme="minorEastAsia" w:hint="eastAsia"/>
          <w:kern w:val="0"/>
          <w:sz w:val="22"/>
        </w:rPr>
        <w:t>）</w:t>
      </w:r>
      <w:r w:rsidR="006D04DC" w:rsidRPr="004C4E9E">
        <w:rPr>
          <w:rFonts w:asciiTheme="minorEastAsia" w:eastAsiaTheme="minorEastAsia" w:hAnsiTheme="minorEastAsia" w:hint="eastAsia"/>
          <w:kern w:val="0"/>
          <w:sz w:val="22"/>
        </w:rPr>
        <w:t>の企業が競争に打ち勝って</w:t>
      </w:r>
      <w:r w:rsidR="0075435D" w:rsidRPr="004C4E9E">
        <w:rPr>
          <w:rFonts w:asciiTheme="minorEastAsia" w:eastAsiaTheme="minorEastAsia" w:hAnsiTheme="minorEastAsia" w:hint="eastAsia"/>
          <w:kern w:val="0"/>
          <w:sz w:val="22"/>
        </w:rPr>
        <w:t>，</w:t>
      </w:r>
      <w:r w:rsidR="006D04DC" w:rsidRPr="004C4E9E">
        <w:rPr>
          <w:rFonts w:asciiTheme="minorEastAsia" w:eastAsiaTheme="minorEastAsia" w:hAnsiTheme="minorEastAsia" w:hint="eastAsia"/>
          <w:kern w:val="0"/>
          <w:sz w:val="22"/>
        </w:rPr>
        <w:t>競争者が排除された場合</w:t>
      </w:r>
      <w:r w:rsidR="00413114" w:rsidRPr="004C4E9E">
        <w:rPr>
          <w:rFonts w:asciiTheme="minorEastAsia" w:eastAsiaTheme="minorEastAsia" w:hAnsiTheme="minorEastAsia" w:hint="eastAsia"/>
          <w:kern w:val="0"/>
          <w:sz w:val="22"/>
        </w:rPr>
        <w:t>などでは</w:t>
      </w:r>
      <w:r w:rsidR="0075435D" w:rsidRPr="004C4E9E">
        <w:rPr>
          <w:rFonts w:asciiTheme="minorEastAsia" w:eastAsiaTheme="minorEastAsia" w:hAnsiTheme="minorEastAsia" w:hint="eastAsia"/>
          <w:kern w:val="0"/>
          <w:sz w:val="22"/>
        </w:rPr>
        <w:t>，</w:t>
      </w:r>
      <w:r w:rsidR="00413114" w:rsidRPr="004C4E9E">
        <w:rPr>
          <w:rFonts w:asciiTheme="minorEastAsia" w:eastAsiaTheme="minorEastAsia" w:hAnsiTheme="minorEastAsia" w:hint="eastAsia"/>
          <w:kern w:val="0"/>
          <w:sz w:val="22"/>
        </w:rPr>
        <w:t>反トラスト法違反にならない。しかし</w:t>
      </w:r>
      <w:r w:rsidR="0075435D" w:rsidRPr="004C4E9E">
        <w:rPr>
          <w:rFonts w:asciiTheme="minorEastAsia" w:eastAsiaTheme="minorEastAsia" w:hAnsiTheme="minorEastAsia" w:hint="eastAsia"/>
          <w:kern w:val="0"/>
          <w:sz w:val="22"/>
        </w:rPr>
        <w:t>，</w:t>
      </w:r>
      <w:r w:rsidR="00413114" w:rsidRPr="004C4E9E">
        <w:rPr>
          <w:rFonts w:asciiTheme="minorEastAsia" w:eastAsiaTheme="minorEastAsia" w:hAnsiTheme="minorEastAsia" w:hint="eastAsia"/>
          <w:kern w:val="0"/>
          <w:sz w:val="22"/>
        </w:rPr>
        <w:t>アルコア社は</w:t>
      </w:r>
      <w:r w:rsidR="0075435D" w:rsidRPr="004C4E9E">
        <w:rPr>
          <w:rFonts w:asciiTheme="minorEastAsia" w:eastAsiaTheme="minorEastAsia" w:hAnsiTheme="minorEastAsia" w:hint="eastAsia"/>
          <w:kern w:val="0"/>
          <w:sz w:val="22"/>
        </w:rPr>
        <w:t>，</w:t>
      </w:r>
      <w:r w:rsidR="00413114" w:rsidRPr="004C4E9E">
        <w:rPr>
          <w:rFonts w:asciiTheme="minorEastAsia" w:eastAsiaTheme="minorEastAsia" w:hAnsiTheme="minorEastAsia" w:hint="eastAsia"/>
          <w:kern w:val="0"/>
          <w:sz w:val="22"/>
        </w:rPr>
        <w:t>需要増加を常に予想し</w:t>
      </w:r>
      <w:r w:rsidR="0075435D" w:rsidRPr="004C4E9E">
        <w:rPr>
          <w:rFonts w:asciiTheme="minorEastAsia" w:eastAsiaTheme="minorEastAsia" w:hAnsiTheme="minorEastAsia" w:hint="eastAsia"/>
          <w:kern w:val="0"/>
          <w:sz w:val="22"/>
        </w:rPr>
        <w:t>，</w:t>
      </w:r>
      <w:r w:rsidR="00413114" w:rsidRPr="004C4E9E">
        <w:rPr>
          <w:rFonts w:asciiTheme="minorEastAsia" w:eastAsiaTheme="minorEastAsia" w:hAnsiTheme="minorEastAsia" w:hint="eastAsia"/>
          <w:kern w:val="0"/>
          <w:sz w:val="22"/>
        </w:rPr>
        <w:t>それらについて準備を整えることによって</w:t>
      </w:r>
      <w:r w:rsidR="0075435D" w:rsidRPr="004C4E9E">
        <w:rPr>
          <w:rFonts w:asciiTheme="minorEastAsia" w:eastAsiaTheme="minorEastAsia" w:hAnsiTheme="minorEastAsia" w:hint="eastAsia"/>
          <w:kern w:val="0"/>
          <w:sz w:val="22"/>
        </w:rPr>
        <w:t>，</w:t>
      </w:r>
      <w:r w:rsidR="00413114" w:rsidRPr="004C4E9E">
        <w:rPr>
          <w:rFonts w:asciiTheme="minorEastAsia" w:eastAsiaTheme="minorEastAsia" w:hAnsiTheme="minorEastAsia" w:hint="eastAsia"/>
          <w:kern w:val="0"/>
          <w:sz w:val="22"/>
        </w:rPr>
        <w:t>新規参入者を効果的に排除した。</w:t>
      </w:r>
      <w:r w:rsidR="00157D3C" w:rsidRPr="004C4E9E">
        <w:rPr>
          <w:rFonts w:asciiTheme="minorEastAsia" w:eastAsiaTheme="minorEastAsia" w:hAnsiTheme="minorEastAsia" w:hint="eastAsia"/>
          <w:kern w:val="0"/>
          <w:sz w:val="22"/>
        </w:rPr>
        <w:t>また</w:t>
      </w:r>
      <w:r w:rsidR="0075435D" w:rsidRPr="004C4E9E">
        <w:rPr>
          <w:rFonts w:asciiTheme="minorEastAsia" w:eastAsiaTheme="minorEastAsia" w:hAnsiTheme="minorEastAsia" w:hint="eastAsia"/>
          <w:kern w:val="0"/>
          <w:sz w:val="22"/>
        </w:rPr>
        <w:t>，</w:t>
      </w:r>
      <w:r w:rsidR="00413114" w:rsidRPr="004C4E9E">
        <w:rPr>
          <w:rFonts w:asciiTheme="minorEastAsia" w:eastAsiaTheme="minorEastAsia" w:hAnsiTheme="minorEastAsia" w:hint="eastAsia"/>
          <w:kern w:val="0"/>
          <w:sz w:val="22"/>
        </w:rPr>
        <w:t>市場支配力を持っていることと</w:t>
      </w:r>
      <w:r w:rsidR="0075435D" w:rsidRPr="004C4E9E">
        <w:rPr>
          <w:rFonts w:asciiTheme="minorEastAsia" w:eastAsiaTheme="minorEastAsia" w:hAnsiTheme="minorEastAsia" w:hint="eastAsia"/>
          <w:kern w:val="0"/>
          <w:sz w:val="22"/>
        </w:rPr>
        <w:t>，</w:t>
      </w:r>
      <w:r w:rsidR="00413114" w:rsidRPr="004C4E9E">
        <w:rPr>
          <w:rFonts w:asciiTheme="minorEastAsia" w:eastAsiaTheme="minorEastAsia" w:hAnsiTheme="minorEastAsia" w:hint="eastAsia"/>
          <w:kern w:val="0"/>
          <w:sz w:val="22"/>
        </w:rPr>
        <w:t>その行使は区別されるべきだとの抗弁に対し</w:t>
      </w:r>
      <w:r w:rsidRPr="004C4E9E">
        <w:rPr>
          <w:rFonts w:asciiTheme="minorEastAsia" w:eastAsiaTheme="minorEastAsia" w:hAnsiTheme="minorEastAsia" w:hint="eastAsia"/>
          <w:kern w:val="0"/>
          <w:sz w:val="22"/>
        </w:rPr>
        <w:t>ては</w:t>
      </w:r>
      <w:r w:rsidR="0075435D" w:rsidRPr="004C4E9E">
        <w:rPr>
          <w:rFonts w:asciiTheme="minorEastAsia" w:eastAsiaTheme="minorEastAsia" w:hAnsiTheme="minorEastAsia" w:hint="eastAsia"/>
          <w:kern w:val="0"/>
          <w:sz w:val="22"/>
        </w:rPr>
        <w:t>，</w:t>
      </w:r>
      <w:r w:rsidR="00413114" w:rsidRPr="004C4E9E">
        <w:rPr>
          <w:rFonts w:asciiTheme="minorEastAsia" w:eastAsiaTheme="minorEastAsia" w:hAnsiTheme="minorEastAsia" w:hint="eastAsia"/>
          <w:kern w:val="0"/>
          <w:sz w:val="22"/>
        </w:rPr>
        <w:t>この区別は全く形式的なものだ</w:t>
      </w:r>
      <w:r w:rsidR="0075435D" w:rsidRPr="004C4E9E">
        <w:rPr>
          <w:rFonts w:asciiTheme="minorEastAsia" w:eastAsiaTheme="minorEastAsia" w:hAnsiTheme="minorEastAsia" w:hint="eastAsia"/>
          <w:kern w:val="0"/>
          <w:sz w:val="22"/>
        </w:rPr>
        <w:t>，</w:t>
      </w:r>
      <w:r w:rsidR="00413114" w:rsidRPr="004C4E9E">
        <w:rPr>
          <w:rFonts w:asciiTheme="minorEastAsia" w:eastAsiaTheme="minorEastAsia" w:hAnsiTheme="minorEastAsia" w:hint="eastAsia"/>
          <w:kern w:val="0"/>
          <w:sz w:val="22"/>
        </w:rPr>
        <w:t>と斥けた</w:t>
      </w:r>
      <w:r w:rsidR="00B62E37" w:rsidRPr="004C4E9E">
        <w:rPr>
          <w:rFonts w:asciiTheme="minorEastAsia" w:eastAsiaTheme="minorEastAsia" w:hAnsiTheme="minorEastAsia" w:hint="eastAsia"/>
          <w:kern w:val="0"/>
          <w:sz w:val="22"/>
        </w:rPr>
        <w:t>。</w:t>
      </w:r>
    </w:p>
    <w:p w:rsidR="007918BE" w:rsidRPr="004C4E9E" w:rsidRDefault="007918BE" w:rsidP="009F4E5D">
      <w:pPr>
        <w:widowControl/>
        <w:autoSpaceDE w:val="0"/>
        <w:autoSpaceDN w:val="0"/>
        <w:ind w:firstLineChars="100" w:firstLine="220"/>
        <w:rPr>
          <w:rFonts w:asciiTheme="minorEastAsia" w:eastAsiaTheme="minorEastAsia" w:hAnsiTheme="minorEastAsia"/>
          <w:kern w:val="0"/>
          <w:sz w:val="22"/>
        </w:rPr>
      </w:pPr>
      <w:r w:rsidRPr="004C4E9E">
        <w:rPr>
          <w:rFonts w:hint="eastAsia"/>
          <w:kern w:val="0"/>
          <w:sz w:val="22"/>
        </w:rPr>
        <w:t>この判決の読み方は多様であるが</w:t>
      </w:r>
      <w:r w:rsidR="0075435D" w:rsidRPr="004C4E9E">
        <w:rPr>
          <w:rFonts w:hint="eastAsia"/>
          <w:kern w:val="0"/>
          <w:sz w:val="22"/>
        </w:rPr>
        <w:t>，</w:t>
      </w:r>
      <w:r w:rsidRPr="004C4E9E">
        <w:rPr>
          <w:rFonts w:hint="eastAsia"/>
          <w:kern w:val="0"/>
          <w:sz w:val="22"/>
        </w:rPr>
        <w:t>日本での古典的な総括</w:t>
      </w:r>
      <w:r w:rsidR="00C20934" w:rsidRPr="004C4E9E">
        <w:rPr>
          <w:rFonts w:hint="eastAsia"/>
          <w:kern w:val="0"/>
          <w:sz w:val="22"/>
        </w:rPr>
        <w:t>として</w:t>
      </w:r>
      <w:r w:rsidR="0075435D" w:rsidRPr="004C4E9E">
        <w:rPr>
          <w:rFonts w:hint="eastAsia"/>
          <w:kern w:val="0"/>
          <w:sz w:val="22"/>
        </w:rPr>
        <w:t>，</w:t>
      </w:r>
      <w:r w:rsidRPr="004C4E9E">
        <w:rPr>
          <w:rFonts w:asciiTheme="minorEastAsia" w:eastAsiaTheme="minorEastAsia" w:hAnsiTheme="minorEastAsia" w:cs="メイリオ" w:hint="eastAsia"/>
          <w:kern w:val="0"/>
          <w:sz w:val="22"/>
        </w:rPr>
        <w:t>今村成和</w:t>
      </w:r>
      <w:r w:rsidRPr="004C4E9E">
        <w:rPr>
          <w:rFonts w:asciiTheme="minorEastAsia" w:eastAsiaTheme="minorEastAsia" w:hAnsiTheme="minorEastAsia" w:cs="メイリオ"/>
          <w:kern w:val="0"/>
          <w:sz w:val="22"/>
        </w:rPr>
        <w:t>[1978]</w:t>
      </w:r>
      <w:r w:rsidR="00C20934" w:rsidRPr="004C4E9E">
        <w:rPr>
          <w:rFonts w:asciiTheme="minorEastAsia" w:eastAsiaTheme="minorEastAsia" w:hAnsiTheme="minorEastAsia" w:cs="メイリオ" w:hint="eastAsia"/>
          <w:kern w:val="0"/>
          <w:sz w:val="22"/>
        </w:rPr>
        <w:t>は次</w:t>
      </w:r>
      <w:r w:rsidR="005D1492" w:rsidRPr="004C4E9E">
        <w:rPr>
          <w:rFonts w:asciiTheme="minorEastAsia" w:eastAsiaTheme="minorEastAsia" w:hAnsiTheme="minorEastAsia" w:cs="メイリオ" w:hint="eastAsia"/>
          <w:kern w:val="0"/>
          <w:sz w:val="22"/>
        </w:rPr>
        <w:t>のように述べる</w:t>
      </w:r>
      <w:r w:rsidR="005D1492" w:rsidRPr="004C4E9E">
        <w:rPr>
          <w:rStyle w:val="af0"/>
          <w:rFonts w:asciiTheme="minorEastAsia" w:eastAsiaTheme="minorEastAsia" w:hAnsiTheme="minorEastAsia" w:cs="メイリオ"/>
          <w:kern w:val="0"/>
          <w:sz w:val="22"/>
        </w:rPr>
        <w:footnoteReference w:id="23"/>
      </w:r>
      <w:r w:rsidR="005D1492" w:rsidRPr="004C4E9E">
        <w:rPr>
          <w:rFonts w:asciiTheme="minorEastAsia" w:eastAsiaTheme="minorEastAsia" w:hAnsiTheme="minorEastAsia" w:cs="メイリオ" w:hint="eastAsia"/>
          <w:kern w:val="0"/>
          <w:sz w:val="22"/>
        </w:rPr>
        <w:t>。</w:t>
      </w:r>
    </w:p>
    <w:p w:rsidR="005D1492" w:rsidRPr="004C4E9E" w:rsidRDefault="005D1492" w:rsidP="009F4E5D">
      <w:pPr>
        <w:widowControl/>
        <w:autoSpaceDE w:val="0"/>
        <w:autoSpaceDN w:val="0"/>
        <w:ind w:leftChars="100" w:left="210"/>
        <w:rPr>
          <w:kern w:val="0"/>
          <w:sz w:val="22"/>
        </w:rPr>
      </w:pPr>
      <w:r w:rsidRPr="004C4E9E">
        <w:rPr>
          <w:rFonts w:asciiTheme="minorEastAsia" w:eastAsiaTheme="minorEastAsia" w:hAnsiTheme="minorEastAsia" w:hint="eastAsia"/>
          <w:kern w:val="0"/>
          <w:sz w:val="22"/>
        </w:rPr>
        <w:t>「</w:t>
      </w:r>
      <w:r w:rsidRPr="004C4E9E">
        <w:rPr>
          <w:kern w:val="0"/>
          <w:sz w:val="22"/>
        </w:rPr>
        <w:t>独占は本来</w:t>
      </w:r>
      <w:r w:rsidRPr="004C4E9E">
        <w:rPr>
          <w:rFonts w:hint="eastAsia"/>
          <w:kern w:val="0"/>
          <w:sz w:val="22"/>
        </w:rPr>
        <w:t>市</w:t>
      </w:r>
      <w:r w:rsidRPr="004C4E9E">
        <w:rPr>
          <w:kern w:val="0"/>
          <w:sz w:val="22"/>
        </w:rPr>
        <w:t>場支配に結び付いた観念であるが</w:t>
      </w:r>
      <w:r w:rsidR="0075435D" w:rsidRPr="004C4E9E">
        <w:rPr>
          <w:kern w:val="0"/>
          <w:sz w:val="22"/>
        </w:rPr>
        <w:t>，</w:t>
      </w:r>
      <w:r w:rsidRPr="004C4E9E">
        <w:rPr>
          <w:kern w:val="0"/>
          <w:sz w:val="22"/>
        </w:rPr>
        <w:t>ここで禁止されているのは</w:t>
      </w:r>
      <w:r w:rsidR="0075435D" w:rsidRPr="004C4E9E">
        <w:rPr>
          <w:kern w:val="0"/>
          <w:sz w:val="22"/>
        </w:rPr>
        <w:t>，</w:t>
      </w:r>
      <w:r w:rsidRPr="004C4E9E">
        <w:rPr>
          <w:kern w:val="0"/>
          <w:sz w:val="22"/>
        </w:rPr>
        <w:t>monopolyではなく</w:t>
      </w:r>
      <w:r w:rsidR="0075435D" w:rsidRPr="004C4E9E">
        <w:rPr>
          <w:kern w:val="0"/>
          <w:sz w:val="22"/>
        </w:rPr>
        <w:t>，</w:t>
      </w:r>
      <w:r w:rsidRPr="004C4E9E">
        <w:rPr>
          <w:kern w:val="0"/>
          <w:sz w:val="22"/>
        </w:rPr>
        <w:t>monopolizeであるから</w:t>
      </w:r>
      <w:r w:rsidR="0075435D" w:rsidRPr="004C4E9E">
        <w:rPr>
          <w:kern w:val="0"/>
          <w:sz w:val="22"/>
        </w:rPr>
        <w:t>，</w:t>
      </w:r>
      <w:r w:rsidRPr="004C4E9E">
        <w:rPr>
          <w:kern w:val="0"/>
          <w:sz w:val="22"/>
        </w:rPr>
        <w:t>結果として現れた市場支配の状態を指すのではなく</w:t>
      </w:r>
      <w:r w:rsidR="0075435D" w:rsidRPr="004C4E9E">
        <w:rPr>
          <w:kern w:val="0"/>
          <w:sz w:val="22"/>
        </w:rPr>
        <w:t>，</w:t>
      </w:r>
      <w:r w:rsidRPr="004C4E9E">
        <w:rPr>
          <w:kern w:val="0"/>
          <w:sz w:val="22"/>
        </w:rPr>
        <w:t>市場を支配する行為が問題となる。</w:t>
      </w:r>
    </w:p>
    <w:p w:rsidR="005D1492" w:rsidRPr="004C4E9E" w:rsidRDefault="005D1492" w:rsidP="009F4E5D">
      <w:pPr>
        <w:widowControl/>
        <w:autoSpaceDE w:val="0"/>
        <w:autoSpaceDN w:val="0"/>
        <w:ind w:leftChars="100" w:left="210" w:firstLineChars="100" w:firstLine="220"/>
        <w:rPr>
          <w:kern w:val="0"/>
          <w:sz w:val="22"/>
        </w:rPr>
      </w:pPr>
      <w:r w:rsidRPr="004C4E9E">
        <w:rPr>
          <w:kern w:val="0"/>
          <w:sz w:val="22"/>
        </w:rPr>
        <w:t>ところで</w:t>
      </w:r>
      <w:r w:rsidR="0075435D" w:rsidRPr="004C4E9E">
        <w:rPr>
          <w:kern w:val="0"/>
          <w:sz w:val="22"/>
        </w:rPr>
        <w:t>，</w:t>
      </w:r>
      <w:r w:rsidRPr="004C4E9E">
        <w:rPr>
          <w:kern w:val="0"/>
          <w:sz w:val="22"/>
        </w:rPr>
        <w:t>市場を支配する行為とは</w:t>
      </w:r>
      <w:r w:rsidR="0075435D" w:rsidRPr="004C4E9E">
        <w:rPr>
          <w:kern w:val="0"/>
          <w:sz w:val="22"/>
        </w:rPr>
        <w:t>，</w:t>
      </w:r>
      <w:r w:rsidRPr="004C4E9E">
        <w:rPr>
          <w:kern w:val="0"/>
          <w:sz w:val="22"/>
        </w:rPr>
        <w:t>独占力(monopoly power)(</w:t>
      </w:r>
      <w:r w:rsidR="001118D6">
        <w:rPr>
          <w:rFonts w:hint="eastAsia"/>
          <w:kern w:val="0"/>
          <w:sz w:val="22"/>
        </w:rPr>
        <w:t>＝</w:t>
      </w:r>
      <w:r w:rsidRPr="004C4E9E">
        <w:rPr>
          <w:kern w:val="0"/>
          <w:sz w:val="22"/>
        </w:rPr>
        <w:t>市場支配力)の発揮に外ならないが</w:t>
      </w:r>
      <w:r w:rsidR="0075435D" w:rsidRPr="004C4E9E">
        <w:rPr>
          <w:kern w:val="0"/>
          <w:sz w:val="22"/>
        </w:rPr>
        <w:t>，</w:t>
      </w:r>
      <w:r w:rsidRPr="004C4E9E">
        <w:rPr>
          <w:kern w:val="0"/>
          <w:sz w:val="22"/>
        </w:rPr>
        <w:t>その法的評価のポ</w:t>
      </w:r>
      <w:r w:rsidR="00E452D6" w:rsidRPr="009B032E">
        <w:rPr>
          <w:rFonts w:hint="eastAsia"/>
          <w:kern w:val="0"/>
          <w:sz w:val="22"/>
        </w:rPr>
        <w:t>イ</w:t>
      </w:r>
      <w:r w:rsidRPr="004C4E9E">
        <w:rPr>
          <w:kern w:val="0"/>
          <w:sz w:val="22"/>
        </w:rPr>
        <w:t>ントについては</w:t>
      </w:r>
      <w:r w:rsidR="0075435D" w:rsidRPr="004C4E9E">
        <w:rPr>
          <w:kern w:val="0"/>
          <w:sz w:val="22"/>
        </w:rPr>
        <w:t>，</w:t>
      </w:r>
      <w:r w:rsidRPr="004C4E9E">
        <w:rPr>
          <w:kern w:val="0"/>
          <w:sz w:val="22"/>
        </w:rPr>
        <w:t>一方には</w:t>
      </w:r>
      <w:r w:rsidR="0075435D" w:rsidRPr="004C4E9E">
        <w:rPr>
          <w:kern w:val="0"/>
          <w:sz w:val="22"/>
        </w:rPr>
        <w:t>，</w:t>
      </w:r>
      <w:r w:rsidRPr="004C4E9E">
        <w:rPr>
          <w:kern w:val="0"/>
          <w:sz w:val="22"/>
        </w:rPr>
        <w:t>独占力の所在そのものをもって</w:t>
      </w:r>
      <w:r w:rsidR="0075435D" w:rsidRPr="004C4E9E">
        <w:rPr>
          <w:kern w:val="0"/>
          <w:sz w:val="22"/>
        </w:rPr>
        <w:t>，</w:t>
      </w:r>
      <w:r w:rsidRPr="004C4E9E">
        <w:rPr>
          <w:kern w:val="0"/>
          <w:sz w:val="22"/>
        </w:rPr>
        <w:t>当然に</w:t>
      </w:r>
      <w:r w:rsidR="0075435D" w:rsidRPr="004C4E9E">
        <w:rPr>
          <w:kern w:val="0"/>
          <w:sz w:val="22"/>
        </w:rPr>
        <w:t>，</w:t>
      </w:r>
      <w:r w:rsidRPr="004C4E9E">
        <w:rPr>
          <w:kern w:val="0"/>
          <w:sz w:val="22"/>
        </w:rPr>
        <w:t>市場支配の結果をもたらすところの非難に値する事実と見て</w:t>
      </w:r>
      <w:r w:rsidR="0075435D" w:rsidRPr="004C4E9E">
        <w:rPr>
          <w:kern w:val="0"/>
          <w:sz w:val="22"/>
        </w:rPr>
        <w:t>，</w:t>
      </w:r>
      <w:r w:rsidRPr="004C4E9E">
        <w:rPr>
          <w:kern w:val="0"/>
          <w:sz w:val="22"/>
        </w:rPr>
        <w:t>その</w:t>
      </w:r>
      <w:r w:rsidRPr="004C4E9E">
        <w:rPr>
          <w:rFonts w:hint="eastAsia"/>
          <w:kern w:val="0"/>
          <w:sz w:val="22"/>
        </w:rPr>
        <w:t>取得</w:t>
      </w:r>
      <w:r w:rsidR="0075435D" w:rsidRPr="004C4E9E">
        <w:rPr>
          <w:kern w:val="0"/>
          <w:sz w:val="22"/>
        </w:rPr>
        <w:t>，</w:t>
      </w:r>
      <w:r w:rsidRPr="004C4E9E">
        <w:rPr>
          <w:kern w:val="0"/>
          <w:sz w:val="22"/>
        </w:rPr>
        <w:t>維持又は行使を直ちに</w:t>
      </w:r>
      <w:r w:rsidRPr="004C4E9E">
        <w:rPr>
          <w:rFonts w:hint="eastAsia"/>
          <w:kern w:val="0"/>
          <w:sz w:val="22"/>
        </w:rPr>
        <w:t>違法</w:t>
      </w:r>
      <w:r w:rsidRPr="004C4E9E">
        <w:rPr>
          <w:kern w:val="0"/>
          <w:sz w:val="22"/>
        </w:rPr>
        <w:t>とする厳格な見解が存すると共に</w:t>
      </w:r>
      <w:r w:rsidR="0075435D" w:rsidRPr="004C4E9E">
        <w:rPr>
          <w:kern w:val="0"/>
          <w:sz w:val="22"/>
        </w:rPr>
        <w:t>，</w:t>
      </w:r>
      <w:r w:rsidRPr="004C4E9E">
        <w:rPr>
          <w:kern w:val="0"/>
          <w:sz w:val="22"/>
        </w:rPr>
        <w:t>他方には</w:t>
      </w:r>
      <w:r w:rsidR="0075435D" w:rsidRPr="004C4E9E">
        <w:rPr>
          <w:kern w:val="0"/>
          <w:sz w:val="22"/>
        </w:rPr>
        <w:t>，</w:t>
      </w:r>
      <w:r w:rsidRPr="004C4E9E">
        <w:rPr>
          <w:kern w:val="0"/>
          <w:sz w:val="22"/>
        </w:rPr>
        <w:t>法は</w:t>
      </w:r>
      <w:r w:rsidR="0075435D" w:rsidRPr="004C4E9E">
        <w:rPr>
          <w:kern w:val="0"/>
          <w:sz w:val="22"/>
        </w:rPr>
        <w:t>，</w:t>
      </w:r>
      <w:r w:rsidRPr="004C4E9E">
        <w:rPr>
          <w:kern w:val="0"/>
          <w:sz w:val="22"/>
        </w:rPr>
        <w:t>通常の事業活動を</w:t>
      </w:r>
      <w:r w:rsidRPr="004C4E9E">
        <w:rPr>
          <w:rFonts w:hint="eastAsia"/>
          <w:kern w:val="0"/>
          <w:sz w:val="22"/>
        </w:rPr>
        <w:t>非難</w:t>
      </w:r>
      <w:r w:rsidRPr="004C4E9E">
        <w:rPr>
          <w:kern w:val="0"/>
          <w:sz w:val="22"/>
        </w:rPr>
        <w:t>することはないのであるから</w:t>
      </w:r>
      <w:r w:rsidR="0075435D" w:rsidRPr="004C4E9E">
        <w:rPr>
          <w:kern w:val="0"/>
          <w:sz w:val="22"/>
        </w:rPr>
        <w:t>，</w:t>
      </w:r>
      <w:r w:rsidRPr="004C4E9E">
        <w:rPr>
          <w:kern w:val="0"/>
          <w:sz w:val="22"/>
        </w:rPr>
        <w:t>明白に</w:t>
      </w:r>
      <w:r w:rsidR="0075435D" w:rsidRPr="004C4E9E">
        <w:rPr>
          <w:kern w:val="0"/>
          <w:sz w:val="22"/>
        </w:rPr>
        <w:t>，</w:t>
      </w:r>
      <w:r w:rsidRPr="004C4E9E">
        <w:rPr>
          <w:kern w:val="0"/>
          <w:sz w:val="22"/>
        </w:rPr>
        <w:t>市場支配を目的とする行為であるとか</w:t>
      </w:r>
      <w:r w:rsidR="0075435D" w:rsidRPr="004C4E9E">
        <w:rPr>
          <w:kern w:val="0"/>
          <w:sz w:val="22"/>
        </w:rPr>
        <w:t>，</w:t>
      </w:r>
      <w:r w:rsidRPr="004C4E9E">
        <w:rPr>
          <w:kern w:val="0"/>
          <w:sz w:val="22"/>
        </w:rPr>
        <w:t>あるいは</w:t>
      </w:r>
      <w:r w:rsidR="0075435D" w:rsidRPr="004C4E9E">
        <w:rPr>
          <w:kern w:val="0"/>
          <w:sz w:val="22"/>
        </w:rPr>
        <w:t>，</w:t>
      </w:r>
      <w:r w:rsidRPr="004C4E9E">
        <w:rPr>
          <w:kern w:val="0"/>
          <w:sz w:val="22"/>
        </w:rPr>
        <w:t>競争者抑圧のための悪辣な手段が存する場合においてのみ</w:t>
      </w:r>
      <w:r w:rsidR="0075435D" w:rsidRPr="004C4E9E">
        <w:rPr>
          <w:kern w:val="0"/>
          <w:sz w:val="22"/>
        </w:rPr>
        <w:t>，</w:t>
      </w:r>
      <w:r w:rsidRPr="004C4E9E">
        <w:rPr>
          <w:kern w:val="0"/>
          <w:sz w:val="22"/>
        </w:rPr>
        <w:t>違法な独占となるのだとする</w:t>
      </w:r>
      <w:r w:rsidRPr="004C4E9E">
        <w:rPr>
          <w:rFonts w:ascii="SimSun" w:eastAsiaTheme="minorEastAsia" w:hAnsi="SimSun" w:cs="SimSun" w:hint="eastAsia"/>
          <w:kern w:val="0"/>
          <w:sz w:val="22"/>
        </w:rPr>
        <w:t>寛大</w:t>
      </w:r>
      <w:r w:rsidRPr="004C4E9E">
        <w:rPr>
          <w:kern w:val="0"/>
          <w:sz w:val="22"/>
        </w:rPr>
        <w:t>な見解が対立する。</w:t>
      </w:r>
    </w:p>
    <w:p w:rsidR="00E23D41" w:rsidRPr="004C4E9E" w:rsidRDefault="00E23D41" w:rsidP="004C4E9E">
      <w:pPr>
        <w:widowControl/>
        <w:autoSpaceDE w:val="0"/>
        <w:autoSpaceDN w:val="0"/>
        <w:ind w:leftChars="100" w:left="210" w:firstLineChars="100" w:firstLine="220"/>
        <w:rPr>
          <w:rFonts w:asciiTheme="minorEastAsia" w:eastAsiaTheme="minorEastAsia" w:hAnsiTheme="minorEastAsia"/>
          <w:kern w:val="0"/>
          <w:sz w:val="22"/>
        </w:rPr>
      </w:pPr>
      <w:r w:rsidRPr="004C4E9E">
        <w:rPr>
          <w:color w:val="000000"/>
          <w:kern w:val="0"/>
          <w:sz w:val="22"/>
          <w:lang w:val="ja-JP"/>
        </w:rPr>
        <w:t>過去の判例は</w:t>
      </w:r>
      <w:r w:rsidR="0075435D" w:rsidRPr="004C4E9E">
        <w:rPr>
          <w:color w:val="000000"/>
          <w:kern w:val="0"/>
          <w:sz w:val="22"/>
          <w:lang w:val="ja-JP"/>
        </w:rPr>
        <w:t>，</w:t>
      </w:r>
      <w:r w:rsidRPr="004C4E9E">
        <w:rPr>
          <w:color w:val="000000"/>
          <w:kern w:val="0"/>
          <w:sz w:val="22"/>
          <w:lang w:val="ja-JP"/>
        </w:rPr>
        <w:t>時代に</w:t>
      </w:r>
      <w:r w:rsidRPr="004C4E9E">
        <w:rPr>
          <w:rFonts w:hint="eastAsia"/>
          <w:color w:val="000000"/>
          <w:kern w:val="0"/>
          <w:sz w:val="22"/>
          <w:lang w:val="ja-JP"/>
        </w:rPr>
        <w:t>よ</w:t>
      </w:r>
      <w:r w:rsidRPr="004C4E9E">
        <w:rPr>
          <w:color w:val="000000"/>
          <w:kern w:val="0"/>
          <w:sz w:val="22"/>
          <w:lang w:val="ja-JP"/>
        </w:rPr>
        <w:t>り</w:t>
      </w:r>
      <w:r w:rsidR="0075435D" w:rsidRPr="004C4E9E">
        <w:rPr>
          <w:color w:val="000000"/>
          <w:kern w:val="0"/>
          <w:sz w:val="22"/>
          <w:lang w:val="ja-JP"/>
        </w:rPr>
        <w:t>，</w:t>
      </w:r>
      <w:r w:rsidRPr="004C4E9E">
        <w:rPr>
          <w:color w:val="000000"/>
          <w:kern w:val="0"/>
          <w:sz w:val="22"/>
          <w:lang w:val="ja-JP"/>
        </w:rPr>
        <w:t>また事案に</w:t>
      </w:r>
      <w:r w:rsidRPr="004C4E9E">
        <w:rPr>
          <w:rFonts w:hint="eastAsia"/>
          <w:color w:val="000000"/>
          <w:kern w:val="0"/>
          <w:sz w:val="22"/>
          <w:lang w:val="ja-JP"/>
        </w:rPr>
        <w:t>よ</w:t>
      </w:r>
      <w:r w:rsidRPr="004C4E9E">
        <w:rPr>
          <w:color w:val="000000"/>
          <w:kern w:val="0"/>
          <w:sz w:val="22"/>
          <w:lang w:val="ja-JP"/>
        </w:rPr>
        <w:t>り</w:t>
      </w:r>
      <w:r w:rsidR="0075435D" w:rsidRPr="004C4E9E">
        <w:rPr>
          <w:color w:val="000000"/>
          <w:kern w:val="0"/>
          <w:sz w:val="22"/>
          <w:lang w:val="ja-JP"/>
        </w:rPr>
        <w:t>，</w:t>
      </w:r>
      <w:r w:rsidRPr="004C4E9E">
        <w:rPr>
          <w:color w:val="000000"/>
          <w:kern w:val="0"/>
          <w:sz w:val="22"/>
          <w:lang w:val="ja-JP"/>
        </w:rPr>
        <w:t>そのいずれか一方に傾きつつ</w:t>
      </w:r>
      <w:r w:rsidR="0075435D" w:rsidRPr="004C4E9E">
        <w:rPr>
          <w:color w:val="000000"/>
          <w:kern w:val="0"/>
          <w:sz w:val="22"/>
          <w:lang w:val="ja-JP"/>
        </w:rPr>
        <w:t>，</w:t>
      </w:r>
      <w:r w:rsidRPr="004C4E9E">
        <w:rPr>
          <w:rFonts w:hint="eastAsia"/>
          <w:color w:val="000000"/>
          <w:kern w:val="0"/>
          <w:sz w:val="22"/>
          <w:lang w:val="ja-JP"/>
        </w:rPr>
        <w:t>結果</w:t>
      </w:r>
      <w:r w:rsidRPr="004C4E9E">
        <w:rPr>
          <w:rFonts w:cs="ＭＳ 明朝" w:hint="eastAsia"/>
          <w:color w:val="000000"/>
          <w:kern w:val="0"/>
          <w:sz w:val="22"/>
          <w:lang w:val="ja-JP"/>
        </w:rPr>
        <w:t>的にはその中間の道を歩んで来たの</w:t>
      </w:r>
      <w:r w:rsidRPr="004C4E9E">
        <w:rPr>
          <w:rFonts w:hint="eastAsia"/>
          <w:color w:val="000000"/>
          <w:kern w:val="0"/>
          <w:sz w:val="22"/>
          <w:lang w:val="ja-JP"/>
        </w:rPr>
        <w:t>であって</w:t>
      </w:r>
      <w:r w:rsidR="0075435D" w:rsidRPr="004C4E9E">
        <w:rPr>
          <w:rStyle w:val="CharStyle5"/>
          <w:color w:val="000000"/>
          <w:kern w:val="0"/>
          <w:sz w:val="22"/>
          <w:szCs w:val="22"/>
          <w:lang w:val="ja-JP"/>
        </w:rPr>
        <w:t>，</w:t>
      </w:r>
      <w:r w:rsidRPr="004C4E9E">
        <w:rPr>
          <w:color w:val="000000"/>
          <w:kern w:val="0"/>
          <w:sz w:val="22"/>
          <w:lang w:val="ja-JP"/>
        </w:rPr>
        <w:t>その伝統的な振り分けの標識が条理の法則</w:t>
      </w:r>
      <w:r w:rsidRPr="004C4E9E">
        <w:rPr>
          <w:rStyle w:val="CharStyle4"/>
          <w:rFonts w:asciiTheme="minorEastAsia" w:eastAsiaTheme="minorEastAsia" w:hAnsiTheme="minorEastAsia"/>
          <w:b w:val="0"/>
          <w:color w:val="000000"/>
          <w:kern w:val="0"/>
          <w:sz w:val="22"/>
          <w:szCs w:val="22"/>
          <w:lang w:eastAsia="ja-JP"/>
        </w:rPr>
        <w:t>(rule</w:t>
      </w:r>
      <w:r w:rsidR="00565F54" w:rsidRPr="004C4E9E">
        <w:rPr>
          <w:rStyle w:val="CharStyle4"/>
          <w:rFonts w:asciiTheme="minorEastAsia" w:eastAsiaTheme="minorEastAsia" w:hAnsiTheme="minorEastAsia"/>
          <w:b w:val="0"/>
          <w:color w:val="000000"/>
          <w:kern w:val="0"/>
          <w:sz w:val="22"/>
          <w:szCs w:val="22"/>
          <w:lang w:eastAsia="ja-JP"/>
        </w:rPr>
        <w:t xml:space="preserve"> </w:t>
      </w:r>
      <w:r w:rsidRPr="004C4E9E">
        <w:rPr>
          <w:rStyle w:val="CharStyle4"/>
          <w:rFonts w:asciiTheme="minorEastAsia" w:eastAsiaTheme="minorEastAsia" w:hAnsiTheme="minorEastAsia"/>
          <w:b w:val="0"/>
          <w:color w:val="000000"/>
          <w:kern w:val="0"/>
          <w:sz w:val="22"/>
          <w:szCs w:val="22"/>
          <w:lang w:eastAsia="ja-JP"/>
        </w:rPr>
        <w:t>of</w:t>
      </w:r>
      <w:r w:rsidR="00565F54" w:rsidRPr="004C4E9E">
        <w:rPr>
          <w:rStyle w:val="CharStyle4"/>
          <w:rFonts w:asciiTheme="minorEastAsia" w:eastAsiaTheme="minorEastAsia" w:hAnsiTheme="minorEastAsia"/>
          <w:b w:val="0"/>
          <w:color w:val="000000"/>
          <w:kern w:val="0"/>
          <w:sz w:val="22"/>
          <w:szCs w:val="22"/>
          <w:lang w:eastAsia="ja-JP"/>
        </w:rPr>
        <w:t xml:space="preserve"> </w:t>
      </w:r>
      <w:r w:rsidRPr="004C4E9E">
        <w:rPr>
          <w:rStyle w:val="CharStyle4"/>
          <w:rFonts w:asciiTheme="minorEastAsia" w:eastAsiaTheme="minorEastAsia" w:hAnsiTheme="minorEastAsia"/>
          <w:b w:val="0"/>
          <w:color w:val="000000"/>
          <w:kern w:val="0"/>
          <w:sz w:val="22"/>
          <w:szCs w:val="22"/>
          <w:lang w:eastAsia="ja-JP"/>
        </w:rPr>
        <w:t>reason)</w:t>
      </w:r>
      <w:r w:rsidRPr="004C4E9E">
        <w:rPr>
          <w:rFonts w:asciiTheme="minorEastAsia" w:eastAsiaTheme="minorEastAsia" w:hAnsiTheme="minorEastAsia"/>
          <w:color w:val="000000"/>
          <w:kern w:val="0"/>
          <w:sz w:val="22"/>
          <w:lang w:val="ja-JP"/>
        </w:rPr>
        <w:t>であった</w:t>
      </w:r>
      <w:r w:rsidR="00E452D6" w:rsidRPr="009B032E">
        <w:rPr>
          <w:rFonts w:asciiTheme="minorEastAsia" w:eastAsiaTheme="minorEastAsia" w:hAnsiTheme="minorEastAsia" w:hint="eastAsia"/>
          <w:color w:val="000000"/>
          <w:kern w:val="0"/>
          <w:sz w:val="22"/>
          <w:lang w:val="ja-JP"/>
        </w:rPr>
        <w:t>。</w:t>
      </w:r>
    </w:p>
    <w:p w:rsidR="005D1492" w:rsidRPr="004C4E9E" w:rsidRDefault="005D1492" w:rsidP="009F4E5D">
      <w:pPr>
        <w:widowControl/>
        <w:autoSpaceDE w:val="0"/>
        <w:autoSpaceDN w:val="0"/>
        <w:ind w:leftChars="100" w:left="210" w:firstLineChars="100" w:firstLine="220"/>
        <w:rPr>
          <w:kern w:val="0"/>
          <w:sz w:val="22"/>
        </w:rPr>
      </w:pPr>
      <w:r w:rsidRPr="004C4E9E">
        <w:rPr>
          <w:rFonts w:hint="eastAsia"/>
          <w:kern w:val="0"/>
          <w:sz w:val="22"/>
        </w:rPr>
        <w:t>しかし</w:t>
      </w:r>
      <w:r w:rsidR="0075435D" w:rsidRPr="004C4E9E">
        <w:rPr>
          <w:rFonts w:hint="eastAsia"/>
          <w:kern w:val="0"/>
          <w:sz w:val="22"/>
        </w:rPr>
        <w:t>，</w:t>
      </w:r>
      <w:r w:rsidRPr="004C4E9E">
        <w:rPr>
          <w:rFonts w:hint="eastAsia"/>
          <w:kern w:val="0"/>
          <w:sz w:val="22"/>
        </w:rPr>
        <w:t>近時の判例の動向は要約していえば</w:t>
      </w:r>
      <w:r w:rsidR="0075435D" w:rsidRPr="004C4E9E">
        <w:rPr>
          <w:rFonts w:hint="eastAsia"/>
          <w:kern w:val="0"/>
          <w:sz w:val="22"/>
        </w:rPr>
        <w:t>，</w:t>
      </w:r>
      <w:r w:rsidRPr="004C4E9E">
        <w:rPr>
          <w:rFonts w:hint="eastAsia"/>
          <w:kern w:val="0"/>
          <w:sz w:val="22"/>
        </w:rPr>
        <w:t>独占意思は必要であるが</w:t>
      </w:r>
      <w:r w:rsidR="0075435D" w:rsidRPr="004C4E9E">
        <w:rPr>
          <w:rFonts w:hint="eastAsia"/>
          <w:kern w:val="0"/>
          <w:sz w:val="22"/>
        </w:rPr>
        <w:t>，</w:t>
      </w:r>
      <w:r w:rsidRPr="004C4E9E">
        <w:rPr>
          <w:rFonts w:hint="eastAsia"/>
          <w:kern w:val="0"/>
          <w:sz w:val="22"/>
        </w:rPr>
        <w:t>それは</w:t>
      </w:r>
      <w:r w:rsidR="0075435D" w:rsidRPr="004C4E9E">
        <w:rPr>
          <w:rFonts w:hint="eastAsia"/>
          <w:kern w:val="0"/>
          <w:sz w:val="22"/>
        </w:rPr>
        <w:t>，</w:t>
      </w:r>
      <w:r w:rsidRPr="004C4E9E">
        <w:rPr>
          <w:rFonts w:hint="eastAsia"/>
          <w:kern w:val="0"/>
          <w:sz w:val="22"/>
        </w:rPr>
        <w:t>押し付けられた独占までも違法とするものではない</w:t>
      </w:r>
      <w:r w:rsidR="0075435D" w:rsidRPr="004C4E9E">
        <w:rPr>
          <w:rFonts w:hint="eastAsia"/>
          <w:kern w:val="0"/>
          <w:sz w:val="22"/>
        </w:rPr>
        <w:t>，</w:t>
      </w:r>
      <w:r w:rsidRPr="004C4E9E">
        <w:rPr>
          <w:rFonts w:hint="eastAsia"/>
          <w:kern w:val="0"/>
          <w:sz w:val="22"/>
        </w:rPr>
        <w:t>というに止まり</w:t>
      </w:r>
      <w:r w:rsidR="0075435D" w:rsidRPr="004C4E9E">
        <w:rPr>
          <w:rFonts w:hint="eastAsia"/>
          <w:kern w:val="0"/>
          <w:sz w:val="22"/>
        </w:rPr>
        <w:t>，</w:t>
      </w:r>
      <w:r w:rsidRPr="004C4E9E">
        <w:rPr>
          <w:rFonts w:hint="eastAsia"/>
          <w:kern w:val="0"/>
          <w:sz w:val="22"/>
        </w:rPr>
        <w:t>独占的地位が意識して得られてものと認められれば足りるというものにあるようで</w:t>
      </w:r>
      <w:r w:rsidR="0075435D" w:rsidRPr="004C4E9E">
        <w:rPr>
          <w:rFonts w:hint="eastAsia"/>
          <w:kern w:val="0"/>
          <w:sz w:val="22"/>
        </w:rPr>
        <w:t>，</w:t>
      </w:r>
      <w:r w:rsidRPr="004C4E9E">
        <w:rPr>
          <w:rFonts w:hint="eastAsia"/>
          <w:kern w:val="0"/>
          <w:sz w:val="22"/>
        </w:rPr>
        <w:t>いずれかといえば</w:t>
      </w:r>
      <w:r w:rsidR="0075435D" w:rsidRPr="004C4E9E">
        <w:rPr>
          <w:rFonts w:hint="eastAsia"/>
          <w:kern w:val="0"/>
          <w:sz w:val="22"/>
        </w:rPr>
        <w:t>，</w:t>
      </w:r>
      <w:r w:rsidRPr="004C4E9E">
        <w:rPr>
          <w:rFonts w:hint="eastAsia"/>
          <w:kern w:val="0"/>
          <w:sz w:val="22"/>
        </w:rPr>
        <w:t>厳格説に傾いているのである」</w:t>
      </w:r>
    </w:p>
    <w:p w:rsidR="007918BE" w:rsidRPr="004C4E9E" w:rsidRDefault="005D1492"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こうして</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cs="メイリオ" w:hint="eastAsia"/>
          <w:kern w:val="0"/>
          <w:sz w:val="22"/>
        </w:rPr>
        <w:t>今村成和</w:t>
      </w:r>
      <w:r w:rsidRPr="004C4E9E">
        <w:rPr>
          <w:rFonts w:asciiTheme="minorEastAsia" w:eastAsiaTheme="minorEastAsia" w:hAnsiTheme="minorEastAsia" w:cs="メイリオ"/>
          <w:kern w:val="0"/>
          <w:sz w:val="22"/>
        </w:rPr>
        <w:t>[1978]は</w:t>
      </w:r>
      <w:r w:rsidR="0075435D" w:rsidRPr="004C4E9E">
        <w:rPr>
          <w:rFonts w:asciiTheme="minorEastAsia" w:eastAsiaTheme="minorEastAsia" w:hAnsiTheme="minorEastAsia" w:cs="メイリオ" w:hint="eastAsia"/>
          <w:kern w:val="0"/>
          <w:sz w:val="22"/>
        </w:rPr>
        <w:t>，</w:t>
      </w:r>
      <w:r w:rsidR="007918BE" w:rsidRPr="004C4E9E">
        <w:rPr>
          <w:rFonts w:asciiTheme="minorEastAsia" w:eastAsiaTheme="minorEastAsia" w:hAnsiTheme="minorEastAsia" w:hint="eastAsia"/>
          <w:kern w:val="0"/>
          <w:sz w:val="22"/>
        </w:rPr>
        <w:t>反トラスト法</w:t>
      </w:r>
      <w:r w:rsidRPr="004C4E9E">
        <w:rPr>
          <w:rFonts w:asciiTheme="minorEastAsia" w:eastAsiaTheme="minorEastAsia" w:hAnsiTheme="minorEastAsia" w:hint="eastAsia"/>
          <w:kern w:val="0"/>
          <w:sz w:val="22"/>
        </w:rPr>
        <w:t>の独占規制について</w:t>
      </w:r>
      <w:r w:rsidR="0075435D" w:rsidRPr="004C4E9E">
        <w:rPr>
          <w:rFonts w:asciiTheme="minorEastAsia" w:eastAsiaTheme="minorEastAsia" w:hAnsiTheme="minorEastAsia" w:hint="eastAsia"/>
          <w:kern w:val="0"/>
          <w:sz w:val="22"/>
        </w:rPr>
        <w:t>，</w:t>
      </w:r>
      <w:r w:rsidR="007918BE" w:rsidRPr="004C4E9E">
        <w:rPr>
          <w:rFonts w:asciiTheme="minorEastAsia" w:eastAsiaTheme="minorEastAsia" w:hAnsiTheme="minorEastAsia" w:hint="eastAsia"/>
          <w:kern w:val="0"/>
          <w:sz w:val="22"/>
        </w:rPr>
        <w:t>独占という状態それ自体を違法とするものではなく</w:t>
      </w:r>
      <w:r w:rsidR="0075435D" w:rsidRPr="004C4E9E">
        <w:rPr>
          <w:rFonts w:asciiTheme="minorEastAsia" w:eastAsiaTheme="minorEastAsia" w:hAnsiTheme="minorEastAsia" w:hint="eastAsia"/>
          <w:kern w:val="0"/>
          <w:sz w:val="22"/>
        </w:rPr>
        <w:t>，</w:t>
      </w:r>
      <w:r w:rsidR="007918BE" w:rsidRPr="004C4E9E">
        <w:rPr>
          <w:rFonts w:asciiTheme="minorEastAsia" w:eastAsiaTheme="minorEastAsia" w:hAnsiTheme="minorEastAsia" w:hint="eastAsia"/>
          <w:kern w:val="0"/>
          <w:sz w:val="22"/>
        </w:rPr>
        <w:t>独占をもたらす</w:t>
      </w:r>
      <w:r w:rsidR="0075435D" w:rsidRPr="004C4E9E">
        <w:rPr>
          <w:rFonts w:asciiTheme="minorEastAsia" w:eastAsiaTheme="minorEastAsia" w:hAnsiTheme="minorEastAsia" w:hint="eastAsia"/>
          <w:kern w:val="0"/>
          <w:sz w:val="22"/>
        </w:rPr>
        <w:t>，</w:t>
      </w:r>
      <w:r w:rsidR="007918BE" w:rsidRPr="004C4E9E">
        <w:rPr>
          <w:rFonts w:asciiTheme="minorEastAsia" w:eastAsiaTheme="minorEastAsia" w:hAnsiTheme="minorEastAsia" w:hint="eastAsia"/>
          <w:kern w:val="0"/>
          <w:sz w:val="22"/>
        </w:rPr>
        <w:t>あるいは維持・強化する行為が規制される</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として</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構造または状態に関する規制ではなく</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行為規制であることを強調した。</w:t>
      </w:r>
    </w:p>
    <w:p w:rsidR="009562BD" w:rsidRPr="004C4E9E" w:rsidRDefault="00C20934"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lastRenderedPageBreak/>
        <w:t>問題はその先にあるのであって</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行為規制として</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その</w:t>
      </w:r>
      <w:r w:rsidR="005F3171"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行為</w:t>
      </w:r>
      <w:r w:rsidR="005F3171"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をどう捉えるか</w:t>
      </w:r>
      <w:r w:rsidR="00CA38AE" w:rsidRPr="004C4E9E">
        <w:rPr>
          <w:rFonts w:asciiTheme="minorEastAsia" w:eastAsiaTheme="minorEastAsia" w:hAnsiTheme="minorEastAsia" w:hint="eastAsia"/>
          <w:kern w:val="0"/>
          <w:sz w:val="22"/>
        </w:rPr>
        <w:t>が肝要である。</w:t>
      </w:r>
      <w:r w:rsidR="009562BD" w:rsidRPr="004C4E9E">
        <w:rPr>
          <w:rFonts w:asciiTheme="minorEastAsia" w:eastAsiaTheme="minorEastAsia" w:hAnsiTheme="minorEastAsia" w:hint="eastAsia"/>
          <w:kern w:val="0"/>
          <w:sz w:val="22"/>
        </w:rPr>
        <w:t>そこでは</w:t>
      </w:r>
      <w:r w:rsidR="0075435D" w:rsidRPr="004C4E9E">
        <w:rPr>
          <w:rFonts w:asciiTheme="minorEastAsia" w:eastAsiaTheme="minorEastAsia" w:hAnsiTheme="minorEastAsia" w:hint="eastAsia"/>
          <w:kern w:val="0"/>
          <w:sz w:val="22"/>
        </w:rPr>
        <w:t>，</w:t>
      </w:r>
      <w:r w:rsidR="009562BD" w:rsidRPr="004C4E9E">
        <w:rPr>
          <w:rFonts w:asciiTheme="minorEastAsia" w:eastAsiaTheme="minorEastAsia" w:hAnsiTheme="minorEastAsia" w:hint="eastAsia"/>
          <w:kern w:val="0"/>
          <w:sz w:val="22"/>
        </w:rPr>
        <w:t>独占力がある以上</w:t>
      </w:r>
      <w:r w:rsidR="0075435D" w:rsidRPr="004C4E9E">
        <w:rPr>
          <w:rFonts w:asciiTheme="minorEastAsia" w:eastAsiaTheme="minorEastAsia" w:hAnsiTheme="minorEastAsia" w:hint="eastAsia"/>
          <w:kern w:val="0"/>
          <w:sz w:val="22"/>
        </w:rPr>
        <w:t>，</w:t>
      </w:r>
      <w:r w:rsidR="009562BD" w:rsidRPr="004C4E9E">
        <w:rPr>
          <w:rFonts w:asciiTheme="minorEastAsia" w:eastAsiaTheme="minorEastAsia" w:hAnsiTheme="minorEastAsia" w:hint="eastAsia"/>
          <w:kern w:val="0"/>
          <w:sz w:val="22"/>
        </w:rPr>
        <w:t>当該企業は取引において一定の価格等の取引条件を提示し</w:t>
      </w:r>
      <w:r w:rsidR="0075435D" w:rsidRPr="004C4E9E">
        <w:rPr>
          <w:rFonts w:asciiTheme="minorEastAsia" w:eastAsiaTheme="minorEastAsia" w:hAnsiTheme="minorEastAsia" w:hint="eastAsia"/>
          <w:kern w:val="0"/>
          <w:sz w:val="22"/>
        </w:rPr>
        <w:t>，</w:t>
      </w:r>
      <w:r w:rsidR="009562BD" w:rsidRPr="004C4E9E">
        <w:rPr>
          <w:rFonts w:asciiTheme="minorEastAsia" w:eastAsiaTheme="minorEastAsia" w:hAnsiTheme="minorEastAsia" w:hint="eastAsia"/>
          <w:kern w:val="0"/>
          <w:sz w:val="22"/>
        </w:rPr>
        <w:t>押し付けることができるのだから</w:t>
      </w:r>
      <w:r w:rsidR="0075435D" w:rsidRPr="004C4E9E">
        <w:rPr>
          <w:rFonts w:asciiTheme="minorEastAsia" w:eastAsiaTheme="minorEastAsia" w:hAnsiTheme="minorEastAsia" w:hint="eastAsia"/>
          <w:kern w:val="0"/>
          <w:sz w:val="22"/>
        </w:rPr>
        <w:t>，</w:t>
      </w:r>
      <w:r w:rsidR="009562BD" w:rsidRPr="004C4E9E">
        <w:rPr>
          <w:rFonts w:asciiTheme="minorEastAsia" w:eastAsiaTheme="minorEastAsia" w:hAnsiTheme="minorEastAsia" w:hint="eastAsia"/>
          <w:kern w:val="0"/>
          <w:sz w:val="22"/>
        </w:rPr>
        <w:t>存在と行使を明確に</w:t>
      </w:r>
      <w:r w:rsidR="00D51AF0" w:rsidRPr="004C4E9E">
        <w:rPr>
          <w:rFonts w:asciiTheme="minorEastAsia" w:eastAsiaTheme="minorEastAsia" w:hAnsiTheme="minorEastAsia" w:hint="eastAsia"/>
          <w:kern w:val="0"/>
          <w:sz w:val="22"/>
        </w:rPr>
        <w:t>は</w:t>
      </w:r>
      <w:r w:rsidR="009562BD" w:rsidRPr="004C4E9E">
        <w:rPr>
          <w:rFonts w:asciiTheme="minorEastAsia" w:eastAsiaTheme="minorEastAsia" w:hAnsiTheme="minorEastAsia" w:hint="eastAsia"/>
          <w:kern w:val="0"/>
          <w:sz w:val="22"/>
        </w:rPr>
        <w:t>区別できない</w:t>
      </w:r>
      <w:r w:rsidR="0075435D" w:rsidRPr="004C4E9E">
        <w:rPr>
          <w:rFonts w:asciiTheme="minorEastAsia" w:eastAsiaTheme="minorEastAsia" w:hAnsiTheme="minorEastAsia" w:hint="eastAsia"/>
          <w:kern w:val="0"/>
          <w:sz w:val="22"/>
        </w:rPr>
        <w:t>，</w:t>
      </w:r>
      <w:r w:rsidR="009562BD" w:rsidRPr="004C4E9E">
        <w:rPr>
          <w:rFonts w:asciiTheme="minorEastAsia" w:eastAsiaTheme="minorEastAsia" w:hAnsiTheme="minorEastAsia" w:hint="eastAsia"/>
          <w:kern w:val="0"/>
          <w:sz w:val="22"/>
        </w:rPr>
        <w:t>という問題がある</w:t>
      </w:r>
      <w:r w:rsidR="00CA38AE" w:rsidRPr="004C4E9E">
        <w:rPr>
          <w:rFonts w:asciiTheme="minorEastAsia" w:eastAsiaTheme="minorEastAsia" w:hAnsiTheme="minorEastAsia" w:hint="eastAsia"/>
          <w:kern w:val="0"/>
          <w:sz w:val="22"/>
        </w:rPr>
        <w:t>のであ</w:t>
      </w:r>
      <w:r w:rsidR="009562BD" w:rsidRPr="004C4E9E">
        <w:rPr>
          <w:rFonts w:asciiTheme="minorEastAsia" w:eastAsiaTheme="minorEastAsia" w:hAnsiTheme="minorEastAsia" w:hint="eastAsia"/>
          <w:kern w:val="0"/>
          <w:sz w:val="22"/>
        </w:rPr>
        <w:t>る。</w:t>
      </w:r>
    </w:p>
    <w:p w:rsidR="00DB3DE7" w:rsidRPr="004C4E9E" w:rsidRDefault="009562BD" w:rsidP="009F4E5D">
      <w:pPr>
        <w:widowControl/>
        <w:autoSpaceDE w:val="0"/>
        <w:autoSpaceDN w:val="0"/>
        <w:ind w:firstLineChars="100" w:firstLine="220"/>
        <w:rPr>
          <w:kern w:val="0"/>
          <w:sz w:val="22"/>
        </w:rPr>
      </w:pPr>
      <w:r w:rsidRPr="004C4E9E">
        <w:rPr>
          <w:rFonts w:asciiTheme="minorEastAsia" w:eastAsiaTheme="minorEastAsia" w:hAnsiTheme="minorEastAsia" w:hint="eastAsia"/>
          <w:kern w:val="0"/>
          <w:sz w:val="22"/>
        </w:rPr>
        <w:t>その</w:t>
      </w:r>
      <w:r w:rsidRPr="004C4E9E">
        <w:rPr>
          <w:rFonts w:asciiTheme="minorEastAsia" w:eastAsiaTheme="minorEastAsia" w:hAnsiTheme="minorEastAsia"/>
          <w:kern w:val="0"/>
          <w:sz w:val="22"/>
        </w:rPr>
        <w:t>10年後</w:t>
      </w:r>
      <w:r w:rsidR="0075435D" w:rsidRPr="004C4E9E">
        <w:rPr>
          <w:rFonts w:asciiTheme="minorEastAsia" w:eastAsiaTheme="minorEastAsia" w:hAnsiTheme="minorEastAsia" w:hint="eastAsia"/>
          <w:kern w:val="0"/>
          <w:sz w:val="22"/>
        </w:rPr>
        <w:t>，</w:t>
      </w:r>
      <w:r w:rsidRPr="004C4E9E">
        <w:rPr>
          <w:rFonts w:hint="eastAsia"/>
          <w:kern w:val="0"/>
          <w:sz w:val="22"/>
        </w:rPr>
        <w:t>岡田外司博</w:t>
      </w:r>
      <w:r w:rsidRPr="004C4E9E">
        <w:rPr>
          <w:kern w:val="0"/>
          <w:sz w:val="22"/>
        </w:rPr>
        <w:t>[1988]は</w:t>
      </w:r>
      <w:r w:rsidR="0075435D" w:rsidRPr="004C4E9E">
        <w:rPr>
          <w:rFonts w:hint="eastAsia"/>
          <w:kern w:val="0"/>
          <w:sz w:val="22"/>
        </w:rPr>
        <w:t>，</w:t>
      </w:r>
      <w:r w:rsidRPr="004C4E9E">
        <w:rPr>
          <w:rFonts w:hint="eastAsia"/>
          <w:kern w:val="0"/>
          <w:sz w:val="22"/>
        </w:rPr>
        <w:t>この点についての判例の動向を分析し</w:t>
      </w:r>
      <w:r w:rsidR="0075435D" w:rsidRPr="004C4E9E">
        <w:rPr>
          <w:rFonts w:hint="eastAsia"/>
          <w:kern w:val="0"/>
          <w:sz w:val="22"/>
        </w:rPr>
        <w:t>，</w:t>
      </w:r>
      <w:r w:rsidR="005F3171" w:rsidRPr="004C4E9E">
        <w:rPr>
          <w:rFonts w:hint="eastAsia"/>
          <w:kern w:val="0"/>
          <w:sz w:val="22"/>
        </w:rPr>
        <w:t>米国では</w:t>
      </w:r>
      <w:r w:rsidRPr="004C4E9E">
        <w:rPr>
          <w:rFonts w:hint="eastAsia"/>
          <w:kern w:val="0"/>
          <w:sz w:val="22"/>
        </w:rPr>
        <w:t>効率の価値の重視へと状況が移りゆく中で，前記の寛大説が優勢になるが</w:t>
      </w:r>
      <w:r w:rsidR="0075435D" w:rsidRPr="004C4E9E">
        <w:rPr>
          <w:rFonts w:hint="eastAsia"/>
          <w:kern w:val="0"/>
          <w:sz w:val="22"/>
        </w:rPr>
        <w:t>，</w:t>
      </w:r>
      <w:r w:rsidRPr="004C4E9E">
        <w:rPr>
          <w:rFonts w:hint="eastAsia"/>
          <w:kern w:val="0"/>
          <w:sz w:val="22"/>
        </w:rPr>
        <w:t>旧来の判例の延長上にある判決もある</w:t>
      </w:r>
      <w:r w:rsidR="0075435D" w:rsidRPr="004C4E9E">
        <w:rPr>
          <w:rFonts w:hint="eastAsia"/>
          <w:kern w:val="0"/>
          <w:sz w:val="22"/>
        </w:rPr>
        <w:t>，</w:t>
      </w:r>
      <w:r w:rsidRPr="004C4E9E">
        <w:rPr>
          <w:rFonts w:hint="eastAsia"/>
          <w:kern w:val="0"/>
          <w:sz w:val="22"/>
        </w:rPr>
        <w:t>としている</w:t>
      </w:r>
      <w:r w:rsidRPr="004C4E9E">
        <w:rPr>
          <w:rStyle w:val="af0"/>
          <w:kern w:val="0"/>
          <w:sz w:val="22"/>
        </w:rPr>
        <w:footnoteReference w:id="24"/>
      </w:r>
      <w:r w:rsidRPr="004C4E9E">
        <w:rPr>
          <w:rFonts w:hint="eastAsia"/>
          <w:kern w:val="0"/>
          <w:sz w:val="22"/>
        </w:rPr>
        <w:t>。</w:t>
      </w:r>
    </w:p>
    <w:p w:rsidR="009562BD" w:rsidRPr="004C4E9E" w:rsidRDefault="009562BD" w:rsidP="009F4E5D">
      <w:pPr>
        <w:widowControl/>
        <w:autoSpaceDE w:val="0"/>
        <w:autoSpaceDN w:val="0"/>
        <w:ind w:firstLineChars="100" w:firstLine="220"/>
        <w:rPr>
          <w:rFonts w:cs="メイリオ"/>
          <w:kern w:val="0"/>
          <w:sz w:val="22"/>
        </w:rPr>
      </w:pPr>
      <w:r w:rsidRPr="004C4E9E">
        <w:rPr>
          <w:rFonts w:hint="eastAsia"/>
          <w:kern w:val="0"/>
          <w:sz w:val="22"/>
        </w:rPr>
        <w:t>その後</w:t>
      </w:r>
      <w:r w:rsidR="0075435D" w:rsidRPr="004C4E9E">
        <w:rPr>
          <w:rFonts w:hint="eastAsia"/>
          <w:kern w:val="0"/>
          <w:sz w:val="22"/>
        </w:rPr>
        <w:t>，</w:t>
      </w:r>
      <w:r w:rsidRPr="004C4E9E">
        <w:rPr>
          <w:rFonts w:hint="eastAsia"/>
          <w:kern w:val="0"/>
          <w:sz w:val="22"/>
        </w:rPr>
        <w:t>日本では</w:t>
      </w:r>
      <w:r w:rsidRPr="004C4E9E">
        <w:rPr>
          <w:rFonts w:cs="メイリオ" w:hint="eastAsia"/>
          <w:kern w:val="0"/>
          <w:sz w:val="22"/>
        </w:rPr>
        <w:t>川濵昇が</w:t>
      </w:r>
      <w:r w:rsidR="00157D3C" w:rsidRPr="004C4E9E">
        <w:rPr>
          <w:rFonts w:cs="メイリオ" w:hint="eastAsia"/>
          <w:kern w:val="0"/>
          <w:sz w:val="22"/>
        </w:rPr>
        <w:t>反トラスト法における諸議論を基にした</w:t>
      </w:r>
      <w:r w:rsidR="005753DF" w:rsidRPr="004C4E9E">
        <w:rPr>
          <w:rFonts w:cs="メイリオ" w:hint="eastAsia"/>
          <w:kern w:val="0"/>
          <w:sz w:val="22"/>
        </w:rPr>
        <w:t>日本の独禁法に関する</w:t>
      </w:r>
      <w:r w:rsidRPr="004C4E9E">
        <w:rPr>
          <w:rFonts w:cs="メイリオ" w:hint="eastAsia"/>
          <w:kern w:val="0"/>
          <w:sz w:val="22"/>
        </w:rPr>
        <w:t>一連の研究において</w:t>
      </w:r>
      <w:r w:rsidR="0075435D" w:rsidRPr="004C4E9E">
        <w:rPr>
          <w:rFonts w:cs="メイリオ" w:hint="eastAsia"/>
          <w:kern w:val="0"/>
          <w:sz w:val="22"/>
        </w:rPr>
        <w:t>，</w:t>
      </w:r>
      <w:r w:rsidRPr="004C4E9E">
        <w:rPr>
          <w:rFonts w:cs="メイリオ" w:hint="eastAsia"/>
          <w:kern w:val="0"/>
          <w:sz w:val="22"/>
        </w:rPr>
        <w:t>特に排除型私的独占について</w:t>
      </w:r>
      <w:r w:rsidR="0075435D" w:rsidRPr="004C4E9E">
        <w:rPr>
          <w:rFonts w:cs="メイリオ" w:hint="eastAsia"/>
          <w:kern w:val="0"/>
          <w:sz w:val="22"/>
        </w:rPr>
        <w:t>，</w:t>
      </w:r>
      <w:r w:rsidR="009E0B5E" w:rsidRPr="004C4E9E">
        <w:rPr>
          <w:rFonts w:cs="メイリオ" w:hint="eastAsia"/>
          <w:kern w:val="0"/>
          <w:sz w:val="22"/>
        </w:rPr>
        <w:t>違法とされるべき排除の明確化を図り</w:t>
      </w:r>
      <w:r w:rsidR="00CA38AE" w:rsidRPr="004C4E9E">
        <w:rPr>
          <w:rStyle w:val="af0"/>
          <w:rFonts w:cs="メイリオ"/>
          <w:kern w:val="0"/>
          <w:sz w:val="22"/>
        </w:rPr>
        <w:footnoteReference w:id="25"/>
      </w:r>
      <w:r w:rsidR="0075435D" w:rsidRPr="004C4E9E">
        <w:rPr>
          <w:rFonts w:cs="メイリオ" w:hint="eastAsia"/>
          <w:kern w:val="0"/>
          <w:sz w:val="22"/>
        </w:rPr>
        <w:t>，</w:t>
      </w:r>
      <w:r w:rsidR="009E0B5E" w:rsidRPr="004C4E9E">
        <w:rPr>
          <w:rFonts w:cs="メイリオ" w:hint="eastAsia"/>
          <w:kern w:val="0"/>
          <w:sz w:val="22"/>
        </w:rPr>
        <w:t>それは前記の</w:t>
      </w:r>
      <w:r w:rsidR="00565F54" w:rsidRPr="004C4E9E">
        <w:rPr>
          <w:rFonts w:cs="メイリオ" w:hint="eastAsia"/>
          <w:kern w:val="0"/>
          <w:sz w:val="22"/>
        </w:rPr>
        <w:t>ＮＴＴ</w:t>
      </w:r>
      <w:r w:rsidR="009E0B5E" w:rsidRPr="004C4E9E">
        <w:rPr>
          <w:rFonts w:cs="メイリオ" w:hint="eastAsia"/>
          <w:kern w:val="0"/>
          <w:sz w:val="22"/>
        </w:rPr>
        <w:t>東事件最高裁判決と</w:t>
      </w:r>
      <w:r w:rsidR="009E0B5E" w:rsidRPr="004C4E9E">
        <w:rPr>
          <w:rFonts w:cs="メイリオ"/>
          <w:kern w:val="0"/>
          <w:sz w:val="22"/>
        </w:rPr>
        <w:t>JASRAC事件最高裁判決による</w:t>
      </w:r>
      <w:r w:rsidR="0075435D" w:rsidRPr="004C4E9E">
        <w:rPr>
          <w:rFonts w:cs="メイリオ" w:hint="eastAsia"/>
          <w:kern w:val="0"/>
          <w:sz w:val="22"/>
        </w:rPr>
        <w:t>，</w:t>
      </w:r>
      <w:r w:rsidR="009E0B5E" w:rsidRPr="004C4E9E">
        <w:rPr>
          <w:rFonts w:cs="メイリオ" w:hint="eastAsia"/>
          <w:kern w:val="0"/>
          <w:sz w:val="22"/>
        </w:rPr>
        <w:t>人為性と排除効果というメルクマール</w:t>
      </w:r>
      <w:r w:rsidR="00704325" w:rsidRPr="004C4E9E">
        <w:rPr>
          <w:rFonts w:cs="メイリオ" w:hint="eastAsia"/>
          <w:kern w:val="0"/>
          <w:sz w:val="22"/>
        </w:rPr>
        <w:t>を確立する</w:t>
      </w:r>
      <w:r w:rsidR="009E0B5E" w:rsidRPr="004C4E9E">
        <w:rPr>
          <w:rFonts w:cs="メイリオ" w:hint="eastAsia"/>
          <w:kern w:val="0"/>
          <w:sz w:val="22"/>
        </w:rPr>
        <w:t>に至る。</w:t>
      </w:r>
    </w:p>
    <w:p w:rsidR="009E0B5E" w:rsidRPr="004C4E9E" w:rsidRDefault="009E0B5E" w:rsidP="009F4E5D">
      <w:pPr>
        <w:widowControl/>
        <w:autoSpaceDE w:val="0"/>
        <w:autoSpaceDN w:val="0"/>
        <w:ind w:firstLineChars="100" w:firstLine="220"/>
        <w:rPr>
          <w:rFonts w:asciiTheme="minorEastAsia" w:eastAsiaTheme="minorEastAsia" w:hAnsiTheme="minorEastAsia"/>
          <w:kern w:val="0"/>
          <w:sz w:val="22"/>
        </w:rPr>
      </w:pPr>
      <w:r w:rsidRPr="004C4E9E">
        <w:rPr>
          <w:rFonts w:cs="メイリオ" w:hint="eastAsia"/>
          <w:kern w:val="0"/>
          <w:sz w:val="22"/>
        </w:rPr>
        <w:t>他方で</w:t>
      </w:r>
      <w:r w:rsidR="0075435D" w:rsidRPr="004C4E9E">
        <w:rPr>
          <w:rFonts w:cs="メイリオ" w:hint="eastAsia"/>
          <w:kern w:val="0"/>
          <w:sz w:val="22"/>
        </w:rPr>
        <w:t>，</w:t>
      </w:r>
      <w:r w:rsidRPr="004C4E9E">
        <w:rPr>
          <w:rFonts w:cs="メイリオ" w:hint="eastAsia"/>
          <w:kern w:val="0"/>
          <w:sz w:val="22"/>
        </w:rPr>
        <w:t>ドイツの競争</w:t>
      </w:r>
      <w:r w:rsidR="00DB3DE7" w:rsidRPr="004C4E9E">
        <w:rPr>
          <w:rFonts w:cs="メイリオ" w:hint="eastAsia"/>
          <w:kern w:val="0"/>
          <w:sz w:val="22"/>
        </w:rPr>
        <w:t>法における濫用規制の伝統においては</w:t>
      </w:r>
      <w:r w:rsidR="0075435D" w:rsidRPr="004C4E9E">
        <w:rPr>
          <w:rFonts w:cs="メイリオ" w:hint="eastAsia"/>
          <w:kern w:val="0"/>
          <w:sz w:val="22"/>
        </w:rPr>
        <w:t>，</w:t>
      </w:r>
      <w:r w:rsidR="00DB3DE7" w:rsidRPr="004C4E9E">
        <w:rPr>
          <w:rFonts w:cs="メイリオ" w:hint="eastAsia"/>
          <w:kern w:val="0"/>
          <w:sz w:val="22"/>
        </w:rPr>
        <w:t>市場支配的地位の存在と行使を</w:t>
      </w:r>
      <w:r w:rsidRPr="004C4E9E">
        <w:rPr>
          <w:rFonts w:cs="メイリオ" w:hint="eastAsia"/>
          <w:kern w:val="0"/>
          <w:sz w:val="22"/>
        </w:rPr>
        <w:t>区別</w:t>
      </w:r>
      <w:r w:rsidR="00DB3DE7" w:rsidRPr="004C4E9E">
        <w:rPr>
          <w:rFonts w:cs="メイリオ" w:hint="eastAsia"/>
          <w:kern w:val="0"/>
          <w:sz w:val="22"/>
        </w:rPr>
        <w:t>し</w:t>
      </w:r>
      <w:r w:rsidR="0075435D" w:rsidRPr="004C4E9E">
        <w:rPr>
          <w:rFonts w:cs="メイリオ" w:hint="eastAsia"/>
          <w:kern w:val="0"/>
          <w:sz w:val="22"/>
        </w:rPr>
        <w:t>，</w:t>
      </w:r>
      <w:r w:rsidRPr="004C4E9E">
        <w:rPr>
          <w:rFonts w:cs="メイリオ" w:hint="eastAsia"/>
          <w:kern w:val="0"/>
          <w:sz w:val="22"/>
        </w:rPr>
        <w:t>市場支配的地位の濫用だけを違法とする立場</w:t>
      </w:r>
      <w:r w:rsidR="00DB3DE7" w:rsidRPr="004C4E9E">
        <w:rPr>
          <w:rFonts w:cs="メイリオ" w:hint="eastAsia"/>
          <w:kern w:val="0"/>
          <w:sz w:val="22"/>
        </w:rPr>
        <w:t>が採られている。そこでは</w:t>
      </w:r>
      <w:r w:rsidR="0075435D" w:rsidRPr="004C4E9E">
        <w:rPr>
          <w:rFonts w:cs="メイリオ" w:hint="eastAsia"/>
          <w:kern w:val="0"/>
          <w:sz w:val="22"/>
        </w:rPr>
        <w:t>，</w:t>
      </w:r>
      <w:r w:rsidRPr="004C4E9E">
        <w:rPr>
          <w:rFonts w:cs="メイリオ" w:hint="eastAsia"/>
          <w:kern w:val="0"/>
          <w:sz w:val="22"/>
        </w:rPr>
        <w:t>市場支配的地位の存在それ自体は違法ではない</w:t>
      </w:r>
      <w:r w:rsidR="00955EE2" w:rsidRPr="004C4E9E">
        <w:rPr>
          <w:rFonts w:cs="メイリオ" w:hint="eastAsia"/>
          <w:kern w:val="0"/>
          <w:sz w:val="22"/>
        </w:rPr>
        <w:t>が</w:t>
      </w:r>
      <w:r w:rsidR="0075435D" w:rsidRPr="004C4E9E">
        <w:rPr>
          <w:rFonts w:cs="メイリオ" w:hint="eastAsia"/>
          <w:kern w:val="0"/>
          <w:sz w:val="22"/>
        </w:rPr>
        <w:t>，</w:t>
      </w:r>
      <w:r w:rsidR="00955EE2" w:rsidRPr="004C4E9E">
        <w:rPr>
          <w:rFonts w:cs="メイリオ" w:hint="eastAsia"/>
          <w:kern w:val="0"/>
          <w:sz w:val="22"/>
        </w:rPr>
        <w:t>その濫用（これは「搾取的濫用」と「妨害的濫用」に区別される）は違法として規制され</w:t>
      </w:r>
      <w:r w:rsidR="00CA38AE" w:rsidRPr="004C4E9E">
        <w:rPr>
          <w:rStyle w:val="af0"/>
          <w:rFonts w:cs="メイリオ"/>
          <w:kern w:val="0"/>
          <w:sz w:val="22"/>
        </w:rPr>
        <w:footnoteReference w:id="26"/>
      </w:r>
      <w:r w:rsidR="0075435D" w:rsidRPr="004C4E9E">
        <w:rPr>
          <w:rFonts w:cs="メイリオ" w:hint="eastAsia"/>
          <w:kern w:val="0"/>
          <w:sz w:val="22"/>
        </w:rPr>
        <w:t>，</w:t>
      </w:r>
      <w:r w:rsidR="00955EE2" w:rsidRPr="004C4E9E">
        <w:rPr>
          <w:rFonts w:cs="メイリオ" w:hint="eastAsia"/>
          <w:kern w:val="0"/>
          <w:sz w:val="22"/>
        </w:rPr>
        <w:t>この立場</w:t>
      </w:r>
      <w:r w:rsidRPr="004C4E9E">
        <w:rPr>
          <w:rFonts w:cs="メイリオ" w:hint="eastAsia"/>
          <w:kern w:val="0"/>
          <w:sz w:val="22"/>
        </w:rPr>
        <w:t>は</w:t>
      </w:r>
      <w:r w:rsidR="00565F54" w:rsidRPr="004C4E9E">
        <w:rPr>
          <w:rFonts w:cs="メイリオ" w:hint="eastAsia"/>
          <w:kern w:val="0"/>
          <w:sz w:val="22"/>
        </w:rPr>
        <w:t>ＥＵ</w:t>
      </w:r>
      <w:r w:rsidRPr="004C4E9E">
        <w:rPr>
          <w:rFonts w:cs="メイリオ" w:hint="eastAsia"/>
          <w:kern w:val="0"/>
          <w:sz w:val="22"/>
        </w:rPr>
        <w:t>競争法に</w:t>
      </w:r>
      <w:r w:rsidR="00DB3DE7" w:rsidRPr="004C4E9E">
        <w:rPr>
          <w:rFonts w:cs="メイリオ" w:hint="eastAsia"/>
          <w:kern w:val="0"/>
          <w:sz w:val="22"/>
        </w:rPr>
        <w:t>も</w:t>
      </w:r>
      <w:r w:rsidRPr="004C4E9E">
        <w:rPr>
          <w:rFonts w:cs="メイリオ" w:hint="eastAsia"/>
          <w:kern w:val="0"/>
          <w:sz w:val="22"/>
        </w:rPr>
        <w:t>継受されている</w:t>
      </w:r>
      <w:r w:rsidR="0030661E" w:rsidRPr="004C4E9E">
        <w:rPr>
          <w:rStyle w:val="af0"/>
          <w:rFonts w:cs="メイリオ"/>
          <w:kern w:val="0"/>
          <w:sz w:val="22"/>
        </w:rPr>
        <w:footnoteReference w:id="27"/>
      </w:r>
      <w:r w:rsidRPr="004C4E9E">
        <w:rPr>
          <w:rFonts w:cs="メイリオ" w:hint="eastAsia"/>
          <w:kern w:val="0"/>
          <w:sz w:val="22"/>
        </w:rPr>
        <w:t>。</w:t>
      </w:r>
    </w:p>
    <w:p w:rsidR="005D7A75" w:rsidRPr="004C4E9E" w:rsidRDefault="008F3C9F" w:rsidP="009F4E5D">
      <w:pPr>
        <w:widowControl/>
        <w:autoSpaceDE w:val="0"/>
        <w:autoSpaceDN w:val="0"/>
        <w:ind w:firstLineChars="100" w:firstLine="220"/>
        <w:rPr>
          <w:kern w:val="0"/>
          <w:sz w:val="22"/>
        </w:rPr>
      </w:pPr>
      <w:r w:rsidRPr="004C4E9E">
        <w:rPr>
          <w:rFonts w:cs="メイリオ" w:hint="eastAsia"/>
          <w:kern w:val="0"/>
          <w:sz w:val="22"/>
        </w:rPr>
        <w:t>日本の独禁法において用いられる</w:t>
      </w:r>
      <w:r w:rsidR="00CC580E" w:rsidRPr="004C4E9E">
        <w:rPr>
          <w:rFonts w:asciiTheme="minorEastAsia" w:eastAsiaTheme="minorEastAsia" w:hAnsiTheme="minorEastAsia" w:hint="eastAsia"/>
          <w:kern w:val="0"/>
          <w:sz w:val="22"/>
        </w:rPr>
        <w:t>市場</w:t>
      </w:r>
      <w:r w:rsidRPr="004C4E9E">
        <w:rPr>
          <w:rFonts w:asciiTheme="minorEastAsia" w:eastAsiaTheme="minorEastAsia" w:hAnsiTheme="minorEastAsia" w:hint="eastAsia"/>
          <w:kern w:val="0"/>
          <w:sz w:val="22"/>
        </w:rPr>
        <w:t>支配力という概念は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経済学上の用語を受け入れたものであり</w:t>
      </w:r>
      <w:r w:rsidR="0075435D" w:rsidRPr="004C4E9E">
        <w:rPr>
          <w:rFonts w:asciiTheme="minorEastAsia" w:eastAsiaTheme="minorEastAsia" w:hAnsiTheme="minorEastAsia" w:hint="eastAsia"/>
          <w:kern w:val="0"/>
          <w:sz w:val="22"/>
        </w:rPr>
        <w:t>，</w:t>
      </w:r>
      <w:r w:rsidR="00CC580E" w:rsidRPr="004C4E9E">
        <w:rPr>
          <w:rFonts w:asciiTheme="minorEastAsia" w:eastAsiaTheme="minorEastAsia" w:hAnsiTheme="minorEastAsia" w:hint="eastAsia"/>
          <w:kern w:val="0"/>
          <w:sz w:val="22"/>
        </w:rPr>
        <w:t>判例では</w:t>
      </w:r>
      <w:r w:rsidR="0075435D" w:rsidRPr="004C4E9E">
        <w:rPr>
          <w:rFonts w:asciiTheme="minorEastAsia" w:eastAsiaTheme="minorEastAsia" w:hAnsiTheme="minorEastAsia" w:hint="eastAsia"/>
          <w:kern w:val="0"/>
          <w:sz w:val="22"/>
        </w:rPr>
        <w:t>，</w:t>
      </w:r>
      <w:r w:rsidR="008F44F7" w:rsidRPr="004C4E9E">
        <w:rPr>
          <w:rFonts w:hint="eastAsia"/>
          <w:kern w:val="0"/>
          <w:sz w:val="22"/>
        </w:rPr>
        <w:t>「競争自体が減少して，特定の事業者又は事業者集団がその意思で，ある程度自由に，価格，品質，数量，その他各般の条件と左右することによって，市場を支配することができる状態をもたらすこと」（東宝・新東宝事件＝東京高判昭</w:t>
      </w:r>
      <w:r w:rsidR="008F44F7" w:rsidRPr="004C4E9E">
        <w:rPr>
          <w:kern w:val="0"/>
          <w:sz w:val="22"/>
        </w:rPr>
        <w:t>28</w:t>
      </w:r>
      <w:r w:rsidR="008F44F7" w:rsidRPr="004C4E9E">
        <w:rPr>
          <w:rFonts w:hint="eastAsia"/>
          <w:kern w:val="0"/>
          <w:sz w:val="22"/>
        </w:rPr>
        <w:t>･</w:t>
      </w:r>
      <w:r w:rsidR="008F44F7" w:rsidRPr="004C4E9E">
        <w:rPr>
          <w:kern w:val="0"/>
          <w:sz w:val="22"/>
        </w:rPr>
        <w:t>12</w:t>
      </w:r>
      <w:r w:rsidR="008F44F7" w:rsidRPr="004C4E9E">
        <w:rPr>
          <w:rFonts w:hint="eastAsia"/>
          <w:kern w:val="0"/>
          <w:sz w:val="22"/>
        </w:rPr>
        <w:t>・</w:t>
      </w:r>
      <w:r w:rsidR="00565F54" w:rsidRPr="004C4E9E">
        <w:rPr>
          <w:rFonts w:hint="eastAsia"/>
          <w:kern w:val="0"/>
          <w:sz w:val="22"/>
        </w:rPr>
        <w:t>７</w:t>
      </w:r>
      <w:r w:rsidR="008F44F7" w:rsidRPr="004C4E9E">
        <w:rPr>
          <w:rFonts w:hint="eastAsia"/>
          <w:kern w:val="0"/>
          <w:sz w:val="22"/>
        </w:rPr>
        <w:t>高民</w:t>
      </w:r>
      <w:r w:rsidR="00565F54" w:rsidRPr="004C4E9E">
        <w:rPr>
          <w:rFonts w:hint="eastAsia"/>
          <w:kern w:val="0"/>
          <w:sz w:val="22"/>
        </w:rPr>
        <w:t>６</w:t>
      </w:r>
      <w:r w:rsidR="008F44F7" w:rsidRPr="004C4E9E">
        <w:rPr>
          <w:rFonts w:hint="eastAsia"/>
          <w:kern w:val="0"/>
          <w:sz w:val="22"/>
        </w:rPr>
        <w:t>巻</w:t>
      </w:r>
      <w:r w:rsidR="008F44F7" w:rsidRPr="004C4E9E">
        <w:rPr>
          <w:kern w:val="0"/>
          <w:sz w:val="22"/>
        </w:rPr>
        <w:t>13号868頁）</w:t>
      </w:r>
      <w:r w:rsidR="0075435D" w:rsidRPr="004C4E9E">
        <w:rPr>
          <w:rFonts w:hint="eastAsia"/>
          <w:kern w:val="0"/>
          <w:sz w:val="22"/>
        </w:rPr>
        <w:t>，</w:t>
      </w:r>
      <w:r w:rsidR="008F44F7" w:rsidRPr="004C4E9E">
        <w:rPr>
          <w:rFonts w:hint="eastAsia"/>
          <w:kern w:val="0"/>
          <w:sz w:val="22"/>
        </w:rPr>
        <w:t>という定義が</w:t>
      </w:r>
      <w:r w:rsidRPr="004C4E9E">
        <w:rPr>
          <w:rFonts w:hint="eastAsia"/>
          <w:kern w:val="0"/>
          <w:sz w:val="22"/>
        </w:rPr>
        <w:t>なされ</w:t>
      </w:r>
      <w:r w:rsidR="0075435D" w:rsidRPr="004C4E9E">
        <w:rPr>
          <w:rFonts w:hint="eastAsia"/>
          <w:kern w:val="0"/>
          <w:sz w:val="22"/>
        </w:rPr>
        <w:t>，</w:t>
      </w:r>
      <w:r w:rsidRPr="004C4E9E">
        <w:rPr>
          <w:rFonts w:hint="eastAsia"/>
          <w:kern w:val="0"/>
          <w:sz w:val="22"/>
        </w:rPr>
        <w:t>これが今日でも判例・学説において受け入れられている</w:t>
      </w:r>
      <w:r w:rsidR="008F44F7" w:rsidRPr="004C4E9E">
        <w:rPr>
          <w:rFonts w:hint="eastAsia"/>
          <w:kern w:val="0"/>
          <w:sz w:val="22"/>
        </w:rPr>
        <w:t>。</w:t>
      </w:r>
    </w:p>
    <w:p w:rsidR="008F44F7" w:rsidRPr="004C4E9E" w:rsidRDefault="008F3C9F" w:rsidP="009F4E5D">
      <w:pPr>
        <w:widowControl/>
        <w:autoSpaceDE w:val="0"/>
        <w:autoSpaceDN w:val="0"/>
        <w:ind w:firstLineChars="100" w:firstLine="220"/>
        <w:rPr>
          <w:rFonts w:asciiTheme="minorEastAsia" w:eastAsiaTheme="minorEastAsia" w:hAnsiTheme="minorEastAsia"/>
          <w:kern w:val="0"/>
          <w:sz w:val="22"/>
        </w:rPr>
      </w:pPr>
      <w:r w:rsidRPr="004C4E9E">
        <w:rPr>
          <w:rFonts w:hint="eastAsia"/>
          <w:kern w:val="0"/>
          <w:sz w:val="22"/>
        </w:rPr>
        <w:t>以上を前提に</w:t>
      </w:r>
      <w:r w:rsidR="0075435D" w:rsidRPr="004C4E9E">
        <w:rPr>
          <w:rFonts w:hint="eastAsia"/>
          <w:kern w:val="0"/>
          <w:sz w:val="22"/>
        </w:rPr>
        <w:t>，</w:t>
      </w:r>
      <w:r w:rsidRPr="004C4E9E">
        <w:rPr>
          <w:rFonts w:hint="eastAsia"/>
          <w:kern w:val="0"/>
          <w:sz w:val="22"/>
        </w:rPr>
        <w:t>さきほどの問題に戻ると</w:t>
      </w:r>
      <w:r w:rsidR="0075435D" w:rsidRPr="004C4E9E">
        <w:rPr>
          <w:rFonts w:hint="eastAsia"/>
          <w:kern w:val="0"/>
          <w:sz w:val="22"/>
        </w:rPr>
        <w:t>，</w:t>
      </w:r>
      <w:r w:rsidR="008F44F7" w:rsidRPr="004C4E9E">
        <w:rPr>
          <w:rFonts w:hint="eastAsia"/>
          <w:kern w:val="0"/>
          <w:sz w:val="22"/>
        </w:rPr>
        <w:t>競争法上</w:t>
      </w:r>
      <w:r w:rsidR="0075435D" w:rsidRPr="004C4E9E">
        <w:rPr>
          <w:rFonts w:hint="eastAsia"/>
          <w:kern w:val="0"/>
          <w:sz w:val="22"/>
        </w:rPr>
        <w:t>，</w:t>
      </w:r>
      <w:r w:rsidR="008F44F7" w:rsidRPr="004C4E9E">
        <w:rPr>
          <w:rFonts w:hint="eastAsia"/>
          <w:kern w:val="0"/>
          <w:sz w:val="22"/>
        </w:rPr>
        <w:t>上記の</w:t>
      </w:r>
      <w:r w:rsidR="008F44F7" w:rsidRPr="004C4E9E">
        <w:rPr>
          <w:rFonts w:asciiTheme="minorEastAsia" w:eastAsiaTheme="minorEastAsia" w:hAnsiTheme="minorEastAsia" w:hint="eastAsia"/>
          <w:kern w:val="0"/>
          <w:sz w:val="22"/>
        </w:rPr>
        <w:t>市場支配力の存在が認められるとして</w:t>
      </w:r>
      <w:r w:rsidR="0075435D" w:rsidRPr="004C4E9E">
        <w:rPr>
          <w:rFonts w:asciiTheme="minorEastAsia" w:eastAsiaTheme="minorEastAsia" w:hAnsiTheme="minorEastAsia" w:hint="eastAsia"/>
          <w:kern w:val="0"/>
          <w:sz w:val="22"/>
        </w:rPr>
        <w:t>，</w:t>
      </w:r>
      <w:r w:rsidR="008F44F7" w:rsidRPr="004C4E9E">
        <w:rPr>
          <w:rFonts w:asciiTheme="minorEastAsia" w:eastAsiaTheme="minorEastAsia" w:hAnsiTheme="minorEastAsia" w:hint="eastAsia"/>
          <w:kern w:val="0"/>
          <w:sz w:val="22"/>
        </w:rPr>
        <w:t>それをどのように行使した場合を</w:t>
      </w:r>
      <w:r w:rsidR="0075435D" w:rsidRPr="004C4E9E">
        <w:rPr>
          <w:rFonts w:asciiTheme="minorEastAsia" w:eastAsiaTheme="minorEastAsia" w:hAnsiTheme="minorEastAsia" w:hint="eastAsia"/>
          <w:kern w:val="0"/>
          <w:sz w:val="22"/>
        </w:rPr>
        <w:t>，</w:t>
      </w:r>
      <w:r w:rsidR="008F44F7" w:rsidRPr="004C4E9E">
        <w:rPr>
          <w:rFonts w:asciiTheme="minorEastAsia" w:eastAsiaTheme="minorEastAsia" w:hAnsiTheme="minorEastAsia" w:hint="eastAsia"/>
          <w:kern w:val="0"/>
          <w:sz w:val="22"/>
        </w:rPr>
        <w:t>違反行為とすべきか</w:t>
      </w:r>
      <w:r w:rsidR="0075435D" w:rsidRPr="004C4E9E">
        <w:rPr>
          <w:rFonts w:asciiTheme="minorEastAsia" w:eastAsiaTheme="minorEastAsia" w:hAnsiTheme="minorEastAsia" w:hint="eastAsia"/>
          <w:kern w:val="0"/>
          <w:sz w:val="22"/>
        </w:rPr>
        <w:t>，</w:t>
      </w:r>
      <w:r w:rsidR="008F44F7" w:rsidRPr="004C4E9E">
        <w:rPr>
          <w:rFonts w:asciiTheme="minorEastAsia" w:eastAsiaTheme="minorEastAsia" w:hAnsiTheme="minorEastAsia" w:hint="eastAsia"/>
          <w:kern w:val="0"/>
          <w:sz w:val="22"/>
        </w:rPr>
        <w:t>という点</w:t>
      </w:r>
      <w:r w:rsidRPr="004C4E9E">
        <w:rPr>
          <w:rFonts w:asciiTheme="minorEastAsia" w:eastAsiaTheme="minorEastAsia" w:hAnsiTheme="minorEastAsia" w:hint="eastAsia"/>
          <w:kern w:val="0"/>
          <w:sz w:val="22"/>
        </w:rPr>
        <w:t>が問題とされ議論されてきたこ</w:t>
      </w:r>
      <w:r w:rsidR="00704325" w:rsidRPr="004C4E9E">
        <w:rPr>
          <w:rFonts w:asciiTheme="minorEastAsia" w:eastAsiaTheme="minorEastAsia" w:hAnsiTheme="minorEastAsia" w:hint="eastAsia"/>
          <w:kern w:val="0"/>
          <w:sz w:val="22"/>
        </w:rPr>
        <w:t>とは上記のとおりである</w:t>
      </w:r>
      <w:r w:rsidR="008F44F7" w:rsidRPr="004C4E9E">
        <w:rPr>
          <w:rFonts w:asciiTheme="minorEastAsia" w:eastAsiaTheme="minorEastAsia" w:hAnsiTheme="minorEastAsia" w:hint="eastAsia"/>
          <w:kern w:val="0"/>
          <w:sz w:val="22"/>
        </w:rPr>
        <w:t>。</w:t>
      </w:r>
    </w:p>
    <w:p w:rsidR="00704325" w:rsidRPr="004C4E9E" w:rsidRDefault="00FD53C4" w:rsidP="009F4E5D">
      <w:pPr>
        <w:widowControl/>
        <w:autoSpaceDE w:val="0"/>
        <w:autoSpaceDN w:val="0"/>
        <w:ind w:firstLineChars="100" w:firstLine="220"/>
        <w:rPr>
          <w:rFonts w:asciiTheme="minorEastAsia" w:eastAsiaTheme="minorEastAsia" w:hAnsiTheme="minorEastAsia"/>
          <w:kern w:val="0"/>
          <w:sz w:val="22"/>
        </w:rPr>
      </w:pPr>
      <w:r w:rsidRPr="004C4E9E">
        <w:rPr>
          <w:rFonts w:hint="eastAsia"/>
          <w:kern w:val="0"/>
          <w:sz w:val="22"/>
        </w:rPr>
        <w:t>第</w:t>
      </w:r>
      <w:r w:rsidR="00565F54" w:rsidRPr="004C4E9E">
        <w:rPr>
          <w:rFonts w:hint="eastAsia"/>
          <w:kern w:val="0"/>
          <w:sz w:val="22"/>
        </w:rPr>
        <w:t>１</w:t>
      </w:r>
      <w:r w:rsidRPr="004C4E9E">
        <w:rPr>
          <w:rFonts w:hint="eastAsia"/>
          <w:kern w:val="0"/>
          <w:sz w:val="22"/>
        </w:rPr>
        <w:t>に</w:t>
      </w:r>
      <w:r w:rsidR="0075435D" w:rsidRPr="004C4E9E">
        <w:rPr>
          <w:rFonts w:hint="eastAsia"/>
          <w:kern w:val="0"/>
          <w:sz w:val="22"/>
        </w:rPr>
        <w:t>，</w:t>
      </w:r>
      <w:r w:rsidR="001B046D" w:rsidRPr="004C4E9E">
        <w:rPr>
          <w:rFonts w:hint="eastAsia"/>
          <w:kern w:val="0"/>
          <w:sz w:val="22"/>
        </w:rPr>
        <w:t>日本の私的独占については</w:t>
      </w:r>
      <w:r w:rsidR="0075435D" w:rsidRPr="004C4E9E">
        <w:rPr>
          <w:rFonts w:hint="eastAsia"/>
          <w:kern w:val="0"/>
          <w:sz w:val="22"/>
        </w:rPr>
        <w:t>，</w:t>
      </w:r>
      <w:r w:rsidR="00704325" w:rsidRPr="004C4E9E">
        <w:rPr>
          <w:rFonts w:asciiTheme="minorEastAsia" w:eastAsiaTheme="minorEastAsia" w:hAnsiTheme="minorEastAsia" w:hint="eastAsia"/>
          <w:kern w:val="0"/>
          <w:sz w:val="22"/>
        </w:rPr>
        <w:t>市場支配力の行使の各種態様のうち</w:t>
      </w:r>
      <w:r w:rsidR="0075435D" w:rsidRPr="004C4E9E">
        <w:rPr>
          <w:rFonts w:asciiTheme="minorEastAsia" w:eastAsiaTheme="minorEastAsia" w:hAnsiTheme="minorEastAsia" w:hint="eastAsia"/>
          <w:kern w:val="0"/>
          <w:sz w:val="22"/>
        </w:rPr>
        <w:t>，</w:t>
      </w:r>
      <w:r w:rsidR="00704325" w:rsidRPr="004C4E9E">
        <w:rPr>
          <w:rFonts w:asciiTheme="minorEastAsia" w:eastAsiaTheme="minorEastAsia" w:hAnsiTheme="minorEastAsia" w:hint="eastAsia"/>
          <w:kern w:val="0"/>
          <w:sz w:val="22"/>
        </w:rPr>
        <w:t>「排除」</w:t>
      </w:r>
      <w:r w:rsidR="001B046D" w:rsidRPr="004C4E9E">
        <w:rPr>
          <w:rFonts w:asciiTheme="minorEastAsia" w:eastAsiaTheme="minorEastAsia" w:hAnsiTheme="minorEastAsia" w:hint="eastAsia"/>
          <w:kern w:val="0"/>
          <w:sz w:val="22"/>
        </w:rPr>
        <w:t>と「支配」の行為類型が規定されている。このうち</w:t>
      </w:r>
      <w:r w:rsidR="0075435D" w:rsidRPr="004C4E9E">
        <w:rPr>
          <w:rFonts w:asciiTheme="minorEastAsia" w:eastAsiaTheme="minorEastAsia" w:hAnsiTheme="minorEastAsia" w:hint="eastAsia"/>
          <w:kern w:val="0"/>
          <w:sz w:val="22"/>
        </w:rPr>
        <w:t>，</w:t>
      </w:r>
      <w:r w:rsidR="00704325" w:rsidRPr="004C4E9E">
        <w:rPr>
          <w:rFonts w:asciiTheme="minorEastAsia" w:eastAsiaTheme="minorEastAsia" w:hAnsiTheme="minorEastAsia" w:hint="eastAsia"/>
          <w:kern w:val="0"/>
          <w:sz w:val="22"/>
        </w:rPr>
        <w:t>他の事業者の「支配」による私的独占については</w:t>
      </w:r>
      <w:r w:rsidR="0075435D" w:rsidRPr="004C4E9E">
        <w:rPr>
          <w:rFonts w:asciiTheme="minorEastAsia" w:eastAsiaTheme="minorEastAsia" w:hAnsiTheme="minorEastAsia" w:hint="eastAsia"/>
          <w:kern w:val="0"/>
          <w:sz w:val="22"/>
        </w:rPr>
        <w:t>，</w:t>
      </w:r>
      <w:r w:rsidR="00704325" w:rsidRPr="004C4E9E">
        <w:rPr>
          <w:rFonts w:asciiTheme="minorEastAsia" w:eastAsiaTheme="minorEastAsia" w:hAnsiTheme="minorEastAsia" w:hint="eastAsia"/>
          <w:kern w:val="0"/>
          <w:sz w:val="22"/>
        </w:rPr>
        <w:t>それほど実例もなく</w:t>
      </w:r>
      <w:r w:rsidR="0075435D" w:rsidRPr="004C4E9E">
        <w:rPr>
          <w:rFonts w:asciiTheme="minorEastAsia" w:eastAsiaTheme="minorEastAsia" w:hAnsiTheme="minorEastAsia" w:hint="eastAsia"/>
          <w:kern w:val="0"/>
          <w:sz w:val="22"/>
        </w:rPr>
        <w:t>，</w:t>
      </w:r>
      <w:r w:rsidR="00704325" w:rsidRPr="004C4E9E">
        <w:rPr>
          <w:rFonts w:asciiTheme="minorEastAsia" w:eastAsiaTheme="minorEastAsia" w:hAnsiTheme="minorEastAsia" w:hint="eastAsia"/>
          <w:kern w:val="0"/>
          <w:sz w:val="22"/>
        </w:rPr>
        <w:t>議論も進展していない。</w:t>
      </w:r>
      <w:r w:rsidR="00215DCB" w:rsidRPr="004C4E9E">
        <w:rPr>
          <w:rFonts w:asciiTheme="minorEastAsia" w:eastAsiaTheme="minorEastAsia" w:hAnsiTheme="minorEastAsia" w:hint="eastAsia"/>
          <w:kern w:val="0"/>
          <w:sz w:val="22"/>
        </w:rPr>
        <w:t>しかし</w:t>
      </w:r>
      <w:r w:rsidR="0075435D" w:rsidRPr="004C4E9E">
        <w:rPr>
          <w:rFonts w:asciiTheme="minorEastAsia" w:eastAsiaTheme="minorEastAsia" w:hAnsiTheme="minorEastAsia" w:hint="eastAsia"/>
          <w:kern w:val="0"/>
          <w:sz w:val="22"/>
        </w:rPr>
        <w:t>，</w:t>
      </w:r>
      <w:r w:rsidR="00215DCB" w:rsidRPr="004C4E9E">
        <w:rPr>
          <w:rFonts w:asciiTheme="minorEastAsia" w:eastAsiaTheme="minorEastAsia" w:hAnsiTheme="minorEastAsia" w:hint="eastAsia"/>
          <w:kern w:val="0"/>
          <w:sz w:val="22"/>
        </w:rPr>
        <w:t>本件事案では</w:t>
      </w:r>
      <w:r w:rsidR="0075435D" w:rsidRPr="004C4E9E">
        <w:rPr>
          <w:rFonts w:asciiTheme="minorEastAsia" w:eastAsiaTheme="minorEastAsia" w:hAnsiTheme="minorEastAsia" w:hint="eastAsia"/>
          <w:kern w:val="0"/>
          <w:sz w:val="22"/>
        </w:rPr>
        <w:t>，</w:t>
      </w:r>
      <w:r w:rsidR="00565F54" w:rsidRPr="004C4E9E">
        <w:rPr>
          <w:rFonts w:asciiTheme="minorEastAsia" w:eastAsiaTheme="minorEastAsia" w:hAnsiTheme="minorEastAsia" w:hint="eastAsia"/>
          <w:kern w:val="0"/>
          <w:sz w:val="22"/>
        </w:rPr>
        <w:t>東電ＥＰ</w:t>
      </w:r>
      <w:r w:rsidR="00215DCB" w:rsidRPr="004C4E9E">
        <w:rPr>
          <w:rFonts w:asciiTheme="minorEastAsia" w:eastAsiaTheme="minorEastAsia" w:hAnsiTheme="minorEastAsia" w:hint="eastAsia"/>
          <w:kern w:val="0"/>
          <w:sz w:val="22"/>
        </w:rPr>
        <w:t>の入札における行為が問題になっているのであるから</w:t>
      </w:r>
      <w:r w:rsidR="0075435D" w:rsidRPr="004C4E9E">
        <w:rPr>
          <w:rFonts w:asciiTheme="minorEastAsia" w:eastAsiaTheme="minorEastAsia" w:hAnsiTheme="minorEastAsia" w:hint="eastAsia"/>
          <w:kern w:val="0"/>
          <w:sz w:val="22"/>
        </w:rPr>
        <w:t>，</w:t>
      </w:r>
      <w:r w:rsidR="00215DCB" w:rsidRPr="004C4E9E">
        <w:rPr>
          <w:rFonts w:asciiTheme="minorEastAsia" w:eastAsiaTheme="minorEastAsia" w:hAnsiTheme="minorEastAsia" w:hint="eastAsia"/>
          <w:kern w:val="0"/>
          <w:sz w:val="22"/>
        </w:rPr>
        <w:t>「支配」による私的独占の問題はない</w:t>
      </w:r>
      <w:r w:rsidR="001B046D" w:rsidRPr="004C4E9E">
        <w:rPr>
          <w:rFonts w:asciiTheme="minorEastAsia" w:eastAsiaTheme="minorEastAsia" w:hAnsiTheme="minorEastAsia" w:hint="eastAsia"/>
          <w:kern w:val="0"/>
          <w:sz w:val="22"/>
        </w:rPr>
        <w:t>と考えられる</w:t>
      </w:r>
      <w:r w:rsidR="00215DCB" w:rsidRPr="004C4E9E">
        <w:rPr>
          <w:rFonts w:asciiTheme="minorEastAsia" w:eastAsiaTheme="minorEastAsia" w:hAnsiTheme="minorEastAsia" w:hint="eastAsia"/>
          <w:kern w:val="0"/>
          <w:sz w:val="22"/>
        </w:rPr>
        <w:t>。</w:t>
      </w:r>
    </w:p>
    <w:p w:rsidR="00FD53C4" w:rsidRPr="004C4E9E" w:rsidRDefault="00FD53C4"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lastRenderedPageBreak/>
        <w:t>第</w:t>
      </w:r>
      <w:r w:rsidR="00565F54" w:rsidRPr="004C4E9E">
        <w:rPr>
          <w:rFonts w:asciiTheme="minorEastAsia" w:eastAsiaTheme="minorEastAsia" w:hAnsiTheme="minorEastAsia" w:hint="eastAsia"/>
          <w:kern w:val="0"/>
          <w:sz w:val="22"/>
        </w:rPr>
        <w:t>２</w:t>
      </w:r>
      <w:r w:rsidRPr="004C4E9E">
        <w:rPr>
          <w:rFonts w:asciiTheme="minorEastAsia" w:eastAsiaTheme="minorEastAsia" w:hAnsiTheme="minorEastAsia" w:hint="eastAsia"/>
          <w:kern w:val="0"/>
          <w:sz w:val="22"/>
        </w:rPr>
        <w:t>に</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「排除」による私的独占については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上記のように特に近年</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経済学と法学でかなりの議論の積み重ねがある。そこでは</w:t>
      </w:r>
      <w:r w:rsidR="0075435D" w:rsidRPr="004C4E9E">
        <w:rPr>
          <w:rFonts w:asciiTheme="minorEastAsia" w:eastAsiaTheme="minorEastAsia" w:hAnsiTheme="minorEastAsia" w:hint="eastAsia"/>
          <w:kern w:val="0"/>
          <w:sz w:val="22"/>
        </w:rPr>
        <w:t>，</w:t>
      </w:r>
      <w:r w:rsidRPr="004C4E9E">
        <w:rPr>
          <w:rFonts w:cs="メイリオ" w:hint="eastAsia"/>
          <w:kern w:val="0"/>
          <w:sz w:val="22"/>
        </w:rPr>
        <w:t>人為性と排除効果というメルクマールが整理されたが</w:t>
      </w:r>
      <w:r w:rsidR="0075435D" w:rsidRPr="004C4E9E">
        <w:rPr>
          <w:rFonts w:cs="メイリオ" w:hint="eastAsia"/>
          <w:kern w:val="0"/>
          <w:sz w:val="22"/>
        </w:rPr>
        <w:t>，</w:t>
      </w:r>
      <w:r w:rsidRPr="004C4E9E">
        <w:rPr>
          <w:rFonts w:cs="メイリオ" w:hint="eastAsia"/>
          <w:kern w:val="0"/>
          <w:sz w:val="22"/>
        </w:rPr>
        <w:t>本件事案にこれを当てはめるには</w:t>
      </w:r>
      <w:r w:rsidR="0075435D" w:rsidRPr="004C4E9E">
        <w:rPr>
          <w:rFonts w:cs="メイリオ" w:hint="eastAsia"/>
          <w:kern w:val="0"/>
          <w:sz w:val="22"/>
        </w:rPr>
        <w:t>，</w:t>
      </w:r>
      <w:r w:rsidRPr="004C4E9E">
        <w:rPr>
          <w:rFonts w:cs="メイリオ" w:hint="eastAsia"/>
          <w:kern w:val="0"/>
          <w:sz w:val="22"/>
        </w:rPr>
        <w:t>さらに詳細な事実関係が明らかにされることが必要であるように思われる。このことは</w:t>
      </w:r>
      <w:r w:rsidR="0075435D" w:rsidRPr="004C4E9E">
        <w:rPr>
          <w:rFonts w:cs="メイリオ" w:hint="eastAsia"/>
          <w:kern w:val="0"/>
          <w:sz w:val="22"/>
        </w:rPr>
        <w:t>，</w:t>
      </w:r>
      <w:r w:rsidRPr="004C4E9E">
        <w:rPr>
          <w:rFonts w:cs="メイリオ" w:hint="eastAsia"/>
          <w:kern w:val="0"/>
          <w:sz w:val="22"/>
        </w:rPr>
        <w:t>違法なプライススクイーズに当たるかという点についても同様である。</w:t>
      </w:r>
    </w:p>
    <w:p w:rsidR="001B046D" w:rsidRPr="004C4E9E" w:rsidRDefault="00FD53C4"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第</w:t>
      </w:r>
      <w:r w:rsidR="00565F54" w:rsidRPr="004C4E9E">
        <w:rPr>
          <w:rFonts w:asciiTheme="minorEastAsia" w:eastAsiaTheme="minorEastAsia" w:hAnsiTheme="minorEastAsia" w:hint="eastAsia"/>
          <w:kern w:val="0"/>
          <w:sz w:val="22"/>
        </w:rPr>
        <w:t>３</w:t>
      </w:r>
      <w:r w:rsidRPr="004C4E9E">
        <w:rPr>
          <w:rFonts w:asciiTheme="minorEastAsia" w:eastAsiaTheme="minorEastAsia" w:hAnsiTheme="minorEastAsia" w:hint="eastAsia"/>
          <w:kern w:val="0"/>
          <w:sz w:val="22"/>
        </w:rPr>
        <w:t>に</w:t>
      </w:r>
      <w:r w:rsidR="0075435D" w:rsidRPr="004C4E9E">
        <w:rPr>
          <w:rFonts w:asciiTheme="minorEastAsia" w:eastAsiaTheme="minorEastAsia" w:hAnsiTheme="minorEastAsia" w:hint="eastAsia"/>
          <w:kern w:val="0"/>
          <w:sz w:val="22"/>
        </w:rPr>
        <w:t>，</w:t>
      </w:r>
      <w:r w:rsidR="001B046D" w:rsidRPr="004C4E9E">
        <w:rPr>
          <w:rFonts w:asciiTheme="minorEastAsia" w:eastAsiaTheme="minorEastAsia" w:hAnsiTheme="minorEastAsia" w:hint="eastAsia"/>
          <w:kern w:val="0"/>
          <w:sz w:val="22"/>
        </w:rPr>
        <w:t>日本の独禁法においては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上記の「排除」と「支配」という行為要件が定められており</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現在の通説では</w:t>
      </w:r>
      <w:r w:rsidR="0075435D" w:rsidRPr="004C4E9E">
        <w:rPr>
          <w:rFonts w:asciiTheme="minorEastAsia" w:eastAsiaTheme="minorEastAsia" w:hAnsiTheme="minorEastAsia" w:hint="eastAsia"/>
          <w:kern w:val="0"/>
          <w:sz w:val="22"/>
        </w:rPr>
        <w:t>，</w:t>
      </w:r>
      <w:r w:rsidR="00215DCB" w:rsidRPr="004C4E9E">
        <w:rPr>
          <w:rFonts w:asciiTheme="minorEastAsia" w:eastAsiaTheme="minorEastAsia" w:hAnsiTheme="minorEastAsia" w:hint="eastAsia"/>
          <w:kern w:val="0"/>
          <w:sz w:val="22"/>
        </w:rPr>
        <w:t>市場支配力の行使による超過高価格での販売</w:t>
      </w:r>
      <w:r w:rsidR="0075435D" w:rsidRPr="004C4E9E">
        <w:rPr>
          <w:rFonts w:asciiTheme="minorEastAsia" w:eastAsiaTheme="minorEastAsia" w:hAnsiTheme="minorEastAsia" w:hint="eastAsia"/>
          <w:kern w:val="0"/>
          <w:sz w:val="22"/>
        </w:rPr>
        <w:t>，</w:t>
      </w:r>
      <w:r w:rsidR="00215DCB" w:rsidRPr="004C4E9E">
        <w:rPr>
          <w:rFonts w:asciiTheme="minorEastAsia" w:eastAsiaTheme="minorEastAsia" w:hAnsiTheme="minorEastAsia" w:hint="eastAsia"/>
          <w:kern w:val="0"/>
          <w:sz w:val="22"/>
        </w:rPr>
        <w:t>それによる超過利潤の獲得</w:t>
      </w:r>
      <w:r w:rsidR="00446554" w:rsidRPr="004C4E9E">
        <w:rPr>
          <w:rFonts w:asciiTheme="minorEastAsia" w:eastAsiaTheme="minorEastAsia" w:hAnsiTheme="minorEastAsia" w:hint="eastAsia"/>
          <w:kern w:val="0"/>
          <w:sz w:val="22"/>
        </w:rPr>
        <w:t>それ自体</w:t>
      </w:r>
      <w:r w:rsidR="001B046D" w:rsidRPr="004C4E9E">
        <w:rPr>
          <w:rFonts w:asciiTheme="minorEastAsia" w:eastAsiaTheme="minorEastAsia" w:hAnsiTheme="minorEastAsia" w:hint="eastAsia"/>
          <w:kern w:val="0"/>
          <w:sz w:val="22"/>
        </w:rPr>
        <w:t>を違法とすることはできないと解され</w:t>
      </w:r>
      <w:r w:rsidRPr="004C4E9E">
        <w:rPr>
          <w:rFonts w:asciiTheme="minorEastAsia" w:eastAsiaTheme="minorEastAsia" w:hAnsiTheme="minorEastAsia" w:hint="eastAsia"/>
          <w:kern w:val="0"/>
          <w:sz w:val="22"/>
        </w:rPr>
        <w:t>てい</w:t>
      </w:r>
      <w:r w:rsidR="001B046D" w:rsidRPr="004C4E9E">
        <w:rPr>
          <w:rFonts w:asciiTheme="minorEastAsia" w:eastAsiaTheme="minorEastAsia" w:hAnsiTheme="minorEastAsia" w:hint="eastAsia"/>
          <w:kern w:val="0"/>
          <w:sz w:val="22"/>
        </w:rPr>
        <w:t>る</w:t>
      </w:r>
      <w:r w:rsidR="00215DCB" w:rsidRPr="004C4E9E">
        <w:rPr>
          <w:rFonts w:asciiTheme="minorEastAsia" w:eastAsiaTheme="minorEastAsia" w:hAnsiTheme="minorEastAsia" w:hint="eastAsia"/>
          <w:kern w:val="0"/>
          <w:sz w:val="22"/>
        </w:rPr>
        <w:t>。</w:t>
      </w:r>
      <w:r w:rsidR="001B046D" w:rsidRPr="004C4E9E">
        <w:rPr>
          <w:rFonts w:asciiTheme="minorEastAsia" w:eastAsiaTheme="minorEastAsia" w:hAnsiTheme="minorEastAsia" w:hint="eastAsia"/>
          <w:kern w:val="0"/>
          <w:sz w:val="22"/>
        </w:rPr>
        <w:t>反トラスト法における独占規制は</w:t>
      </w:r>
      <w:r w:rsidR="0075435D" w:rsidRPr="004C4E9E">
        <w:rPr>
          <w:rFonts w:asciiTheme="minorEastAsia" w:eastAsiaTheme="minorEastAsia" w:hAnsiTheme="minorEastAsia" w:hint="eastAsia"/>
          <w:kern w:val="0"/>
          <w:sz w:val="22"/>
        </w:rPr>
        <w:t>，</w:t>
      </w:r>
      <w:r w:rsidR="001B046D" w:rsidRPr="004C4E9E">
        <w:rPr>
          <w:rFonts w:asciiTheme="minorEastAsia" w:eastAsiaTheme="minorEastAsia" w:hAnsiTheme="minorEastAsia" w:hint="eastAsia"/>
          <w:kern w:val="0"/>
          <w:sz w:val="22"/>
        </w:rPr>
        <w:t>日本の場合と構成が異なるが，結論は同様のようである。</w:t>
      </w:r>
    </w:p>
    <w:p w:rsidR="00572E29" w:rsidRPr="004C4E9E" w:rsidRDefault="001B046D"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これに対し</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ドイツや</w:t>
      </w:r>
      <w:r w:rsidR="00565F54" w:rsidRPr="004C4E9E">
        <w:rPr>
          <w:rFonts w:asciiTheme="minorEastAsia" w:eastAsiaTheme="minorEastAsia" w:hAnsiTheme="minorEastAsia" w:hint="eastAsia"/>
          <w:kern w:val="0"/>
          <w:sz w:val="22"/>
        </w:rPr>
        <w:t>ＥＵ</w:t>
      </w:r>
      <w:r w:rsidRPr="004C4E9E">
        <w:rPr>
          <w:rFonts w:asciiTheme="minorEastAsia" w:eastAsiaTheme="minorEastAsia" w:hAnsiTheme="minorEastAsia" w:hint="eastAsia"/>
          <w:kern w:val="0"/>
          <w:sz w:val="22"/>
        </w:rPr>
        <w:t>の市場支配的地位の濫用規制においては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この種の超過請求を</w:t>
      </w:r>
      <w:r w:rsidR="00955EE2" w:rsidRPr="004C4E9E">
        <w:rPr>
          <w:rFonts w:asciiTheme="minorEastAsia" w:eastAsiaTheme="minorEastAsia" w:hAnsiTheme="minorEastAsia" w:hint="eastAsia"/>
          <w:kern w:val="0"/>
          <w:sz w:val="22"/>
        </w:rPr>
        <w:t>「搾取的濫用」に当たるとして</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違法とすることができる</w:t>
      </w:r>
      <w:r w:rsidR="00572E29" w:rsidRPr="004C4E9E">
        <w:rPr>
          <w:rFonts w:asciiTheme="minorEastAsia" w:eastAsiaTheme="minorEastAsia" w:hAnsiTheme="minorEastAsia" w:hint="eastAsia"/>
          <w:kern w:val="0"/>
          <w:sz w:val="22"/>
        </w:rPr>
        <w:t>。ただし</w:t>
      </w:r>
      <w:r w:rsidR="0075435D" w:rsidRPr="004C4E9E">
        <w:rPr>
          <w:rFonts w:asciiTheme="minorEastAsia" w:eastAsiaTheme="minorEastAsia" w:hAnsiTheme="minorEastAsia" w:hint="eastAsia"/>
          <w:kern w:val="0"/>
          <w:sz w:val="22"/>
        </w:rPr>
        <w:t>，</w:t>
      </w:r>
      <w:r w:rsidR="00572E29" w:rsidRPr="004C4E9E">
        <w:rPr>
          <w:rFonts w:asciiTheme="minorEastAsia" w:eastAsiaTheme="minorEastAsia" w:hAnsiTheme="minorEastAsia" w:hint="eastAsia"/>
          <w:kern w:val="0"/>
          <w:sz w:val="22"/>
        </w:rPr>
        <w:t>これを</w:t>
      </w:r>
      <w:r w:rsidR="00FD53C4" w:rsidRPr="004C4E9E">
        <w:rPr>
          <w:rFonts w:asciiTheme="minorEastAsia" w:eastAsiaTheme="minorEastAsia" w:hAnsiTheme="minorEastAsia" w:hint="eastAsia"/>
          <w:kern w:val="0"/>
          <w:sz w:val="22"/>
        </w:rPr>
        <w:t>実際に</w:t>
      </w:r>
      <w:r w:rsidR="00572E29" w:rsidRPr="004C4E9E">
        <w:rPr>
          <w:rFonts w:asciiTheme="minorEastAsia" w:eastAsiaTheme="minorEastAsia" w:hAnsiTheme="minorEastAsia" w:hint="eastAsia"/>
          <w:kern w:val="0"/>
          <w:sz w:val="22"/>
        </w:rPr>
        <w:t>規制するための各種要件と効果については多くの議論がある</w:t>
      </w:r>
      <w:r w:rsidR="00955EE2" w:rsidRPr="004C4E9E">
        <w:rPr>
          <w:rStyle w:val="af0"/>
          <w:rFonts w:asciiTheme="minorEastAsia" w:eastAsiaTheme="minorEastAsia" w:hAnsiTheme="minorEastAsia"/>
          <w:kern w:val="0"/>
          <w:sz w:val="22"/>
        </w:rPr>
        <w:footnoteReference w:id="28"/>
      </w:r>
      <w:r w:rsidR="00572E29" w:rsidRPr="004C4E9E">
        <w:rPr>
          <w:rFonts w:asciiTheme="minorEastAsia" w:eastAsiaTheme="minorEastAsia" w:hAnsiTheme="minorEastAsia" w:hint="eastAsia"/>
          <w:kern w:val="0"/>
          <w:sz w:val="22"/>
        </w:rPr>
        <w:t>。</w:t>
      </w:r>
    </w:p>
    <w:p w:rsidR="00FD53C4" w:rsidRPr="004C4E9E" w:rsidRDefault="00FD53C4"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前述のように</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市場支配力を持っている企業は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取引の相手方に対し一定の価格等の取引条件を提示し</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押し付けることができるのであって</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これを競争法上</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放置しておくことは不当とも考えられる。そこで</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日本の独禁法についての立法論として</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欧州型の市場支配的地位の濫用規制を創設すべきだという議論も有力に説かれている</w:t>
      </w:r>
      <w:r w:rsidRPr="004C4E9E">
        <w:rPr>
          <w:rStyle w:val="af0"/>
          <w:rFonts w:asciiTheme="minorEastAsia" w:eastAsiaTheme="minorEastAsia" w:hAnsiTheme="minorEastAsia"/>
          <w:kern w:val="0"/>
          <w:sz w:val="22"/>
        </w:rPr>
        <w:footnoteReference w:id="29"/>
      </w:r>
      <w:r w:rsidRPr="004C4E9E">
        <w:rPr>
          <w:rFonts w:asciiTheme="minorEastAsia" w:eastAsiaTheme="minorEastAsia" w:hAnsiTheme="minorEastAsia" w:hint="eastAsia"/>
          <w:kern w:val="0"/>
          <w:sz w:val="22"/>
        </w:rPr>
        <w:t>。</w:t>
      </w:r>
    </w:p>
    <w:p w:rsidR="00FD53C4" w:rsidRPr="004C4E9E" w:rsidRDefault="00FD53C4" w:rsidP="009F4E5D">
      <w:pPr>
        <w:widowControl/>
        <w:autoSpaceDE w:val="0"/>
        <w:autoSpaceDN w:val="0"/>
        <w:ind w:firstLineChars="100" w:firstLine="220"/>
        <w:rPr>
          <w:rFonts w:asciiTheme="minorEastAsia" w:eastAsiaTheme="minorEastAsia" w:hAnsiTheme="minorEastAsia"/>
          <w:kern w:val="0"/>
          <w:sz w:val="22"/>
        </w:rPr>
      </w:pPr>
    </w:p>
    <w:p w:rsidR="00BA53CD" w:rsidRPr="004C4E9E" w:rsidRDefault="008D756E" w:rsidP="008C3D42">
      <w:pPr>
        <w:pStyle w:val="4"/>
      </w:pPr>
      <w:r w:rsidRPr="004C4E9E">
        <w:t xml:space="preserve">(3) </w:t>
      </w:r>
      <w:r w:rsidR="004A1D7D" w:rsidRPr="004C4E9E">
        <w:rPr>
          <w:rFonts w:hint="eastAsia"/>
        </w:rPr>
        <w:t>本件行為の</w:t>
      </w:r>
      <w:r w:rsidR="00EF0398" w:rsidRPr="004C4E9E">
        <w:rPr>
          <w:rFonts w:hint="eastAsia"/>
        </w:rPr>
        <w:t>電気事業法上の</w:t>
      </w:r>
      <w:r w:rsidR="004A1D7D" w:rsidRPr="004C4E9E">
        <w:rPr>
          <w:rFonts w:hint="eastAsia"/>
        </w:rPr>
        <w:t>違法性</w:t>
      </w:r>
    </w:p>
    <w:p w:rsidR="00DA5F85" w:rsidRPr="004C4E9E" w:rsidRDefault="00D604A1" w:rsidP="008C3D42">
      <w:pPr>
        <w:pStyle w:val="5"/>
      </w:pPr>
      <w:r w:rsidRPr="004C4E9E">
        <w:t>(</w:t>
      </w:r>
      <w:r w:rsidRPr="004C4E9E">
        <w:rPr>
          <w:rFonts w:hint="eastAsia"/>
        </w:rPr>
        <w:t>ⅰ</w:t>
      </w:r>
      <w:r w:rsidRPr="004C4E9E">
        <w:t>)</w:t>
      </w:r>
      <w:r w:rsidR="00DA5F85" w:rsidRPr="004C4E9E">
        <w:t xml:space="preserve"> </w:t>
      </w:r>
      <w:r w:rsidR="00DA5F85" w:rsidRPr="004C4E9E">
        <w:rPr>
          <w:rFonts w:hint="eastAsia"/>
        </w:rPr>
        <w:t>卸電力の高値販売の目的</w:t>
      </w:r>
      <w:r w:rsidR="00EF0398" w:rsidRPr="004C4E9E">
        <w:rPr>
          <w:rFonts w:hint="eastAsia"/>
        </w:rPr>
        <w:t>・性格</w:t>
      </w:r>
    </w:p>
    <w:p w:rsidR="00756BFD" w:rsidRPr="004C4E9E" w:rsidRDefault="00756BFD"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以上の競争法上の検討から</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日本の独禁法においては</w:t>
      </w:r>
      <w:r w:rsidR="0075435D" w:rsidRPr="004C4E9E">
        <w:rPr>
          <w:rFonts w:asciiTheme="minorEastAsia" w:eastAsiaTheme="minorEastAsia" w:hAnsiTheme="minorEastAsia" w:hint="eastAsia"/>
          <w:kern w:val="0"/>
          <w:sz w:val="22"/>
        </w:rPr>
        <w:t>，</w:t>
      </w:r>
      <w:r w:rsidR="00565F54" w:rsidRPr="004C4E9E">
        <w:rPr>
          <w:rFonts w:asciiTheme="minorEastAsia" w:eastAsiaTheme="minorEastAsia" w:hAnsiTheme="minorEastAsia" w:hint="eastAsia"/>
          <w:kern w:val="0"/>
          <w:sz w:val="22"/>
        </w:rPr>
        <w:t>東電ＥＰ</w:t>
      </w:r>
      <w:r w:rsidRPr="004C4E9E">
        <w:rPr>
          <w:rFonts w:asciiTheme="minorEastAsia" w:eastAsiaTheme="minorEastAsia" w:hAnsiTheme="minorEastAsia" w:hint="eastAsia"/>
          <w:kern w:val="0"/>
          <w:sz w:val="22"/>
        </w:rPr>
        <w:t>の本件行為を市場支配力の不当な行使として違法とすることは</w:t>
      </w:r>
      <w:r w:rsidR="0075435D" w:rsidRPr="004C4E9E">
        <w:rPr>
          <w:rFonts w:asciiTheme="minorEastAsia" w:eastAsiaTheme="minorEastAsia" w:hAnsiTheme="minorEastAsia" w:hint="eastAsia"/>
          <w:kern w:val="0"/>
          <w:sz w:val="22"/>
        </w:rPr>
        <w:t>，</w:t>
      </w:r>
      <w:r w:rsidR="00EF0398" w:rsidRPr="004C4E9E">
        <w:rPr>
          <w:rFonts w:asciiTheme="minorEastAsia" w:eastAsiaTheme="minorEastAsia" w:hAnsiTheme="minorEastAsia" w:hint="eastAsia"/>
          <w:kern w:val="0"/>
          <w:sz w:val="22"/>
        </w:rPr>
        <w:t>前記の事実からだけでは</w:t>
      </w:r>
      <w:r w:rsidRPr="004C4E9E">
        <w:rPr>
          <w:rFonts w:asciiTheme="minorEastAsia" w:eastAsiaTheme="minorEastAsia" w:hAnsiTheme="minorEastAsia" w:hint="eastAsia"/>
          <w:kern w:val="0"/>
          <w:sz w:val="22"/>
        </w:rPr>
        <w:t>できないと考えられる。</w:t>
      </w:r>
      <w:r w:rsidR="00EF0398" w:rsidRPr="004C4E9E">
        <w:rPr>
          <w:rFonts w:asciiTheme="minorEastAsia" w:eastAsiaTheme="minorEastAsia" w:hAnsiTheme="minorEastAsia" w:hint="eastAsia"/>
          <w:kern w:val="0"/>
          <w:sz w:val="22"/>
        </w:rPr>
        <w:t>特に</w:t>
      </w:r>
      <w:r w:rsidR="0075435D" w:rsidRPr="004C4E9E">
        <w:rPr>
          <w:rFonts w:asciiTheme="minorEastAsia" w:eastAsiaTheme="minorEastAsia" w:hAnsiTheme="minorEastAsia" w:hint="eastAsia"/>
          <w:kern w:val="0"/>
          <w:sz w:val="22"/>
        </w:rPr>
        <w:t>，</w:t>
      </w:r>
      <w:r w:rsidR="00565F54" w:rsidRPr="004C4E9E">
        <w:rPr>
          <w:rFonts w:asciiTheme="minorEastAsia" w:eastAsiaTheme="minorEastAsia" w:hAnsiTheme="minorEastAsia" w:hint="eastAsia"/>
          <w:kern w:val="0"/>
          <w:sz w:val="22"/>
        </w:rPr>
        <w:t>東電ＥＰ</w:t>
      </w:r>
      <w:r w:rsidR="00EF0398" w:rsidRPr="004C4E9E">
        <w:rPr>
          <w:rFonts w:asciiTheme="minorEastAsia" w:eastAsiaTheme="minorEastAsia" w:hAnsiTheme="minorEastAsia" w:hint="eastAsia"/>
          <w:kern w:val="0"/>
          <w:sz w:val="22"/>
        </w:rPr>
        <w:t>が限界費用を超えた価格で売り入札を行ったというだけでは不十分である。</w:t>
      </w:r>
    </w:p>
    <w:p w:rsidR="00756BFD" w:rsidRPr="004C4E9E" w:rsidRDefault="00EF0398"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ところで</w:t>
      </w:r>
      <w:r w:rsidR="0075435D" w:rsidRPr="004C4E9E">
        <w:rPr>
          <w:rFonts w:asciiTheme="minorEastAsia" w:eastAsiaTheme="minorEastAsia" w:hAnsiTheme="minorEastAsia" w:hint="eastAsia"/>
          <w:kern w:val="0"/>
          <w:sz w:val="22"/>
        </w:rPr>
        <w:t>，</w:t>
      </w:r>
      <w:r w:rsidR="00511CC2" w:rsidRPr="004C4E9E">
        <w:rPr>
          <w:rFonts w:asciiTheme="minorEastAsia" w:eastAsiaTheme="minorEastAsia" w:hAnsiTheme="minorEastAsia" w:hint="eastAsia"/>
          <w:kern w:val="0"/>
          <w:sz w:val="22"/>
        </w:rPr>
        <w:t>本件勧告</w:t>
      </w:r>
      <w:r w:rsidR="00756BFD" w:rsidRPr="004C4E9E">
        <w:rPr>
          <w:rFonts w:asciiTheme="minorEastAsia" w:eastAsiaTheme="minorEastAsia" w:hAnsiTheme="minorEastAsia" w:hint="eastAsia"/>
          <w:kern w:val="0"/>
          <w:sz w:val="22"/>
        </w:rPr>
        <w:t>は</w:t>
      </w:r>
      <w:r w:rsidR="0075435D" w:rsidRPr="004C4E9E">
        <w:rPr>
          <w:rFonts w:asciiTheme="minorEastAsia" w:eastAsiaTheme="minorEastAsia" w:hAnsiTheme="minorEastAsia" w:hint="eastAsia"/>
          <w:kern w:val="0"/>
          <w:sz w:val="22"/>
        </w:rPr>
        <w:t>，</w:t>
      </w:r>
      <w:r w:rsidR="00756BFD" w:rsidRPr="004C4E9E">
        <w:rPr>
          <w:rFonts w:asciiTheme="minorEastAsia" w:eastAsiaTheme="minorEastAsia" w:hAnsiTheme="minorEastAsia" w:hint="eastAsia"/>
          <w:kern w:val="0"/>
          <w:sz w:val="22"/>
        </w:rPr>
        <w:t>独禁法の問題ではなく</w:t>
      </w:r>
      <w:r w:rsidR="0075435D" w:rsidRPr="004C4E9E">
        <w:rPr>
          <w:rFonts w:asciiTheme="minorEastAsia" w:eastAsiaTheme="minorEastAsia" w:hAnsiTheme="minorEastAsia" w:hint="eastAsia"/>
          <w:kern w:val="0"/>
          <w:sz w:val="22"/>
        </w:rPr>
        <w:t>，</w:t>
      </w:r>
      <w:r w:rsidR="00756BFD" w:rsidRPr="004C4E9E">
        <w:rPr>
          <w:rFonts w:asciiTheme="minorEastAsia" w:eastAsiaTheme="minorEastAsia" w:hAnsiTheme="minorEastAsia" w:hint="eastAsia"/>
          <w:kern w:val="0"/>
          <w:sz w:val="22"/>
        </w:rPr>
        <w:t>電気事業法上の規制として行われている</w:t>
      </w:r>
      <w:r w:rsidRPr="004C4E9E">
        <w:rPr>
          <w:rFonts w:asciiTheme="minorEastAsia" w:eastAsiaTheme="minorEastAsia" w:hAnsiTheme="minorEastAsia" w:hint="eastAsia"/>
          <w:kern w:val="0"/>
          <w:sz w:val="22"/>
        </w:rPr>
        <w:t>。電力卸市場においては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限界費用を超えた価格で売り入札を行うことは</w:t>
      </w:r>
      <w:r w:rsidR="0075435D" w:rsidRPr="004C4E9E">
        <w:rPr>
          <w:rFonts w:asciiTheme="minorEastAsia" w:eastAsiaTheme="minorEastAsia" w:hAnsiTheme="minorEastAsia" w:hint="eastAsia"/>
          <w:kern w:val="0"/>
          <w:sz w:val="22"/>
        </w:rPr>
        <w:t>，</w:t>
      </w:r>
      <w:r w:rsidR="00756BFD" w:rsidRPr="004C4E9E">
        <w:rPr>
          <w:rFonts w:asciiTheme="minorEastAsia" w:eastAsiaTheme="minorEastAsia" w:hAnsiTheme="minorEastAsia" w:hint="eastAsia"/>
          <w:kern w:val="0"/>
          <w:sz w:val="22"/>
        </w:rPr>
        <w:t>市場支配力の行使として捉え</w:t>
      </w:r>
      <w:r w:rsidRPr="004C4E9E">
        <w:rPr>
          <w:rFonts w:asciiTheme="minorEastAsia" w:eastAsiaTheme="minorEastAsia" w:hAnsiTheme="minorEastAsia" w:hint="eastAsia"/>
          <w:kern w:val="0"/>
          <w:sz w:val="22"/>
        </w:rPr>
        <w:t>られる</w:t>
      </w:r>
      <w:r w:rsidR="00756BFD" w:rsidRPr="004C4E9E">
        <w:rPr>
          <w:rFonts w:asciiTheme="minorEastAsia" w:eastAsiaTheme="minorEastAsia" w:hAnsiTheme="minorEastAsia" w:hint="eastAsia"/>
          <w:kern w:val="0"/>
          <w:sz w:val="22"/>
        </w:rPr>
        <w:t>とみる</w:t>
      </w:r>
      <w:r w:rsidRPr="004C4E9E">
        <w:rPr>
          <w:rFonts w:asciiTheme="minorEastAsia" w:eastAsiaTheme="minorEastAsia" w:hAnsiTheme="minorEastAsia" w:hint="eastAsia"/>
          <w:kern w:val="0"/>
          <w:sz w:val="22"/>
        </w:rPr>
        <w:t>考え方も</w:t>
      </w:r>
      <w:r w:rsidR="00756BFD" w:rsidRPr="004C4E9E">
        <w:rPr>
          <w:rFonts w:asciiTheme="minorEastAsia" w:eastAsiaTheme="minorEastAsia" w:hAnsiTheme="minorEastAsia" w:hint="eastAsia"/>
          <w:kern w:val="0"/>
          <w:sz w:val="22"/>
        </w:rPr>
        <w:t>ある（前記の八田達夫</w:t>
      </w:r>
      <w:r w:rsidR="00756BFD" w:rsidRPr="004C4E9E">
        <w:rPr>
          <w:rFonts w:asciiTheme="minorEastAsia" w:eastAsiaTheme="minorEastAsia" w:hAnsiTheme="minorEastAsia"/>
          <w:kern w:val="0"/>
          <w:sz w:val="22"/>
        </w:rPr>
        <w:t>[2012]の立場）。</w:t>
      </w:r>
    </w:p>
    <w:p w:rsidR="008F21CE" w:rsidRPr="004C4E9E" w:rsidRDefault="008F21CE"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さきに</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卸電力の高値販売は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独禁法ないし競争政策</w:t>
      </w:r>
      <w:r w:rsidR="00EF0398" w:rsidRPr="004C4E9E">
        <w:rPr>
          <w:rFonts w:asciiTheme="minorEastAsia" w:eastAsiaTheme="minorEastAsia" w:hAnsiTheme="minorEastAsia" w:hint="eastAsia"/>
          <w:kern w:val="0"/>
          <w:sz w:val="22"/>
        </w:rPr>
        <w:t>（市場支配力規制）</w:t>
      </w:r>
      <w:r w:rsidRPr="004C4E9E">
        <w:rPr>
          <w:rFonts w:asciiTheme="minorEastAsia" w:eastAsiaTheme="minorEastAsia" w:hAnsiTheme="minorEastAsia" w:hint="eastAsia"/>
          <w:kern w:val="0"/>
          <w:sz w:val="22"/>
        </w:rPr>
        <w:t>の観点から次の２つに区別されると述べた（Ⅴ</w:t>
      </w:r>
      <w:r w:rsidR="00565F54" w:rsidRPr="004C4E9E">
        <w:rPr>
          <w:rFonts w:asciiTheme="minorEastAsia" w:eastAsiaTheme="minorEastAsia" w:hAnsiTheme="minorEastAsia" w:hint="eastAsia"/>
          <w:kern w:val="0"/>
          <w:sz w:val="22"/>
        </w:rPr>
        <w:t>３</w:t>
      </w:r>
      <w:r w:rsidRPr="004C4E9E">
        <w:rPr>
          <w:rFonts w:asciiTheme="minorEastAsia" w:eastAsiaTheme="minorEastAsia" w:hAnsiTheme="minorEastAsia"/>
          <w:kern w:val="0"/>
          <w:sz w:val="22"/>
        </w:rPr>
        <w:t>.(</w:t>
      </w:r>
      <w:r w:rsidR="00565F54" w:rsidRPr="004C4E9E">
        <w:rPr>
          <w:rFonts w:asciiTheme="minorEastAsia" w:eastAsiaTheme="minorEastAsia" w:hAnsiTheme="minorEastAsia" w:hint="eastAsia"/>
          <w:kern w:val="0"/>
          <w:sz w:val="22"/>
        </w:rPr>
        <w:t>２</w:t>
      </w:r>
      <w:r w:rsidRPr="004C4E9E">
        <w:rPr>
          <w:rFonts w:asciiTheme="minorEastAsia" w:eastAsiaTheme="minorEastAsia" w:hAnsiTheme="minorEastAsia"/>
          <w:kern w:val="0"/>
          <w:sz w:val="22"/>
        </w:rPr>
        <w:t>)(ⅰ)参照）。</w:t>
      </w:r>
    </w:p>
    <w:p w:rsidR="008F21CE" w:rsidRPr="004C4E9E" w:rsidRDefault="00E452D6" w:rsidP="004C4E9E">
      <w:pPr>
        <w:widowControl/>
        <w:autoSpaceDE w:val="0"/>
        <w:autoSpaceDN w:val="0"/>
        <w:ind w:firstLineChars="100" w:firstLine="220"/>
        <w:rPr>
          <w:rFonts w:asciiTheme="minorEastAsia" w:eastAsiaTheme="minorEastAsia" w:hAnsiTheme="minorEastAsia"/>
          <w:kern w:val="0"/>
          <w:sz w:val="22"/>
        </w:rPr>
      </w:pPr>
      <w:r w:rsidRPr="009B032E">
        <w:rPr>
          <w:rFonts w:asciiTheme="minorEastAsia" w:eastAsiaTheme="minorEastAsia" w:hAnsiTheme="minorEastAsia" w:hint="eastAsia"/>
          <w:kern w:val="0"/>
          <w:sz w:val="22"/>
        </w:rPr>
        <w:t>①</w:t>
      </w:r>
      <w:r w:rsidR="008F21CE" w:rsidRPr="004C4E9E">
        <w:rPr>
          <w:rFonts w:asciiTheme="minorEastAsia" w:eastAsiaTheme="minorEastAsia" w:hAnsiTheme="minorEastAsia" w:hint="eastAsia"/>
          <w:kern w:val="0"/>
          <w:sz w:val="22"/>
        </w:rPr>
        <w:t>卸段階において高値販売で儲ける（独占利潤獲得行為）</w:t>
      </w:r>
    </w:p>
    <w:p w:rsidR="008F21CE" w:rsidRPr="004C4E9E" w:rsidRDefault="008F21CE"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②小売市場での競争者排除目的（不当排除行為）</w:t>
      </w:r>
    </w:p>
    <w:p w:rsidR="00DA5F85" w:rsidRPr="004C4E9E" w:rsidRDefault="00DA5F85" w:rsidP="009F4E5D">
      <w:pPr>
        <w:widowControl/>
        <w:autoSpaceDE w:val="0"/>
        <w:autoSpaceDN w:val="0"/>
        <w:ind w:firstLineChars="100" w:firstLine="220"/>
        <w:rPr>
          <w:rFonts w:asciiTheme="minorEastAsia" w:eastAsiaTheme="minorEastAsia" w:hAnsiTheme="minorEastAsia"/>
          <w:kern w:val="0"/>
          <w:sz w:val="22"/>
        </w:rPr>
      </w:pPr>
    </w:p>
    <w:p w:rsidR="00DA5F85" w:rsidRPr="004C4E9E" w:rsidRDefault="00D604A1" w:rsidP="008C3D42">
      <w:pPr>
        <w:pStyle w:val="5"/>
      </w:pPr>
      <w:r w:rsidRPr="004C4E9E">
        <w:lastRenderedPageBreak/>
        <w:t>(</w:t>
      </w:r>
      <w:r w:rsidRPr="004C4E9E">
        <w:rPr>
          <w:rFonts w:hAnsi="ＭＳ ゴシック" w:cs="ＭＳ ゴシック" w:hint="eastAsia"/>
        </w:rPr>
        <w:t>ⅱ</w:t>
      </w:r>
      <w:r w:rsidRPr="004C4E9E">
        <w:t>)</w:t>
      </w:r>
      <w:r w:rsidR="00DA5F85" w:rsidRPr="004C4E9E">
        <w:t xml:space="preserve"> </w:t>
      </w:r>
      <w:r w:rsidR="00DA5F85" w:rsidRPr="004C4E9E">
        <w:rPr>
          <w:rFonts w:hint="eastAsia"/>
        </w:rPr>
        <w:t>ガイドラインと本件勧告の立場</w:t>
      </w:r>
    </w:p>
    <w:p w:rsidR="00F46D69" w:rsidRPr="004C4E9E" w:rsidRDefault="00F46D69"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本件勧告</w:t>
      </w:r>
      <w:r w:rsidR="00D4781C" w:rsidRPr="004C4E9E">
        <w:rPr>
          <w:rFonts w:asciiTheme="minorEastAsia" w:eastAsiaTheme="minorEastAsia" w:hAnsiTheme="minorEastAsia" w:hint="eastAsia"/>
          <w:kern w:val="0"/>
          <w:sz w:val="22"/>
        </w:rPr>
        <w:t>の前提として</w:t>
      </w:r>
      <w:r w:rsidR="0075435D" w:rsidRPr="004C4E9E">
        <w:rPr>
          <w:rFonts w:asciiTheme="minorEastAsia" w:eastAsiaTheme="minorEastAsia" w:hAnsiTheme="minorEastAsia" w:hint="eastAsia"/>
          <w:kern w:val="0"/>
          <w:sz w:val="22"/>
        </w:rPr>
        <w:t>，</w:t>
      </w:r>
      <w:r w:rsidR="00D4781C" w:rsidRPr="004C4E9E">
        <w:rPr>
          <w:rFonts w:asciiTheme="minorEastAsia" w:eastAsiaTheme="minorEastAsia" w:hAnsiTheme="minorEastAsia" w:hint="eastAsia"/>
          <w:kern w:val="0"/>
          <w:sz w:val="22"/>
        </w:rPr>
        <w:t>電力適正取引</w:t>
      </w:r>
      <w:r w:rsidRPr="004C4E9E">
        <w:rPr>
          <w:rFonts w:asciiTheme="minorEastAsia" w:eastAsiaTheme="minorEastAsia" w:hAnsiTheme="minorEastAsia" w:hint="eastAsia"/>
          <w:kern w:val="0"/>
          <w:sz w:val="22"/>
        </w:rPr>
        <w:t>ガイドライン</w:t>
      </w:r>
      <w:r w:rsidR="00D4781C" w:rsidRPr="004C4E9E">
        <w:rPr>
          <w:rFonts w:asciiTheme="minorEastAsia" w:eastAsiaTheme="minorEastAsia" w:hAnsiTheme="minorEastAsia" w:hint="eastAsia"/>
          <w:kern w:val="0"/>
          <w:sz w:val="22"/>
        </w:rPr>
        <w:t>は次のように規定する（前述</w:t>
      </w:r>
      <w:r w:rsidR="0075435D" w:rsidRPr="004C4E9E">
        <w:rPr>
          <w:rFonts w:asciiTheme="minorEastAsia" w:eastAsiaTheme="minorEastAsia" w:hAnsiTheme="minorEastAsia" w:hint="eastAsia"/>
          <w:kern w:val="0"/>
          <w:sz w:val="22"/>
        </w:rPr>
        <w:t>，</w:t>
      </w:r>
      <w:r w:rsidR="00D4781C" w:rsidRPr="004C4E9E">
        <w:rPr>
          <w:rFonts w:asciiTheme="minorEastAsia" w:eastAsiaTheme="minorEastAsia" w:hAnsiTheme="minorEastAsia" w:hint="eastAsia"/>
          <w:kern w:val="0"/>
          <w:sz w:val="22"/>
        </w:rPr>
        <w:t>Ⅲ</w:t>
      </w:r>
      <w:r w:rsidR="00565F54" w:rsidRPr="004C4E9E">
        <w:rPr>
          <w:rFonts w:asciiTheme="minorEastAsia" w:eastAsiaTheme="minorEastAsia" w:hAnsiTheme="minorEastAsia" w:hint="eastAsia"/>
          <w:kern w:val="0"/>
          <w:sz w:val="22"/>
        </w:rPr>
        <w:t>２</w:t>
      </w:r>
      <w:r w:rsidR="00D4781C" w:rsidRPr="004C4E9E">
        <w:rPr>
          <w:rFonts w:asciiTheme="minorEastAsia" w:eastAsiaTheme="minorEastAsia" w:hAnsiTheme="minorEastAsia"/>
          <w:kern w:val="0"/>
          <w:sz w:val="22"/>
        </w:rPr>
        <w:t>.参照）。</w:t>
      </w:r>
    </w:p>
    <w:p w:rsidR="00D4781C" w:rsidRPr="004C4E9E" w:rsidRDefault="00F46D69"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kern w:val="0"/>
          <w:sz w:val="22"/>
        </w:rPr>
        <w:t>「卸電力市場に対する信頼を確保する観点から</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以下に掲げるような市場相場を人為的に操作する行為は</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電気事業法に基づく業務改善命令や業務改善勧告の対象となり得る</w:t>
      </w:r>
      <w:r w:rsidR="00D4781C"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w:t>
      </w:r>
      <w:r w:rsidR="00D4781C" w:rsidRPr="004C4E9E">
        <w:rPr>
          <w:rFonts w:asciiTheme="minorEastAsia" w:eastAsiaTheme="minorEastAsia" w:hAnsiTheme="minorEastAsia"/>
          <w:kern w:val="0"/>
          <w:sz w:val="22"/>
        </w:rPr>
        <w:t>この「市場相場を人為的に操作する行為」（＝相場操縦）の例示として</w:t>
      </w:r>
      <w:r w:rsidR="0075435D" w:rsidRPr="004C4E9E">
        <w:rPr>
          <w:rFonts w:asciiTheme="minorEastAsia" w:eastAsiaTheme="minorEastAsia" w:hAnsiTheme="minorEastAsia"/>
          <w:kern w:val="0"/>
          <w:sz w:val="22"/>
        </w:rPr>
        <w:t>，</w:t>
      </w:r>
      <w:r w:rsidR="00D4781C" w:rsidRPr="004C4E9E">
        <w:rPr>
          <w:rFonts w:asciiTheme="minorEastAsia" w:eastAsiaTheme="minorEastAsia" w:hAnsiTheme="minorEastAsia"/>
          <w:kern w:val="0"/>
          <w:sz w:val="22"/>
        </w:rPr>
        <w:t>本件に関係するのは</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hint="eastAsia"/>
          <w:kern w:val="0"/>
          <w:sz w:val="22"/>
        </w:rPr>
        <w:t>「その他意図的に市場相場を変動させること（例えば</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本来の需給関係では合理的に説明することができない水準の価格につり上げるため売惜しみをすること）」</w:t>
      </w:r>
      <w:r w:rsidR="00D4781C" w:rsidRPr="004C4E9E">
        <w:rPr>
          <w:rFonts w:asciiTheme="minorEastAsia" w:eastAsiaTheme="minorEastAsia" w:hAnsiTheme="minorEastAsia" w:hint="eastAsia"/>
          <w:kern w:val="0"/>
          <w:sz w:val="22"/>
        </w:rPr>
        <w:t>である。</w:t>
      </w:r>
    </w:p>
    <w:p w:rsidR="00F46D69" w:rsidRPr="004C4E9E" w:rsidRDefault="00243C0C"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本件勧告では</w:t>
      </w:r>
      <w:r w:rsidR="0075435D" w:rsidRPr="004C4E9E">
        <w:rPr>
          <w:rFonts w:asciiTheme="minorEastAsia" w:eastAsiaTheme="minorEastAsia" w:hAnsiTheme="minorEastAsia" w:hint="eastAsia"/>
          <w:kern w:val="0"/>
          <w:sz w:val="22"/>
        </w:rPr>
        <w:t>，</w:t>
      </w:r>
      <w:r w:rsidR="00F46D69" w:rsidRPr="004C4E9E">
        <w:rPr>
          <w:rFonts w:asciiTheme="minorEastAsia" w:eastAsiaTheme="minorEastAsia" w:hAnsiTheme="minorEastAsia" w:hint="eastAsia"/>
          <w:kern w:val="0"/>
          <w:sz w:val="22"/>
        </w:rPr>
        <w:t>「ここでいう『売惜しみ』とは</w:t>
      </w:r>
      <w:r w:rsidR="0075435D" w:rsidRPr="004C4E9E">
        <w:rPr>
          <w:rFonts w:asciiTheme="minorEastAsia" w:eastAsiaTheme="minorEastAsia" w:hAnsiTheme="minorEastAsia" w:hint="eastAsia"/>
          <w:kern w:val="0"/>
          <w:sz w:val="22"/>
        </w:rPr>
        <w:t>，</w:t>
      </w:r>
      <w:r w:rsidR="00F46D69" w:rsidRPr="004C4E9E">
        <w:rPr>
          <w:rFonts w:asciiTheme="minorEastAsia" w:eastAsiaTheme="minorEastAsia" w:hAnsiTheme="minorEastAsia" w:hint="eastAsia"/>
          <w:kern w:val="0"/>
          <w:sz w:val="22"/>
        </w:rPr>
        <w:t>（略）限界費用を上回る高値での売り入札を行うこと</w:t>
      </w:r>
      <w:r w:rsidR="0075435D" w:rsidRPr="004C4E9E">
        <w:rPr>
          <w:rFonts w:asciiTheme="minorEastAsia" w:eastAsiaTheme="minorEastAsia" w:hAnsiTheme="minorEastAsia" w:hint="eastAsia"/>
          <w:kern w:val="0"/>
          <w:sz w:val="22"/>
        </w:rPr>
        <w:t>，</w:t>
      </w:r>
      <w:r w:rsidR="00F46D69" w:rsidRPr="004C4E9E">
        <w:rPr>
          <w:rFonts w:asciiTheme="minorEastAsia" w:eastAsiaTheme="minorEastAsia" w:hAnsiTheme="minorEastAsia" w:hint="eastAsia"/>
          <w:kern w:val="0"/>
          <w:sz w:val="22"/>
        </w:rPr>
        <w:t>またはそもそも売り入札を行わないことがこれに当たると考えられる」から</w:t>
      </w:r>
      <w:r w:rsidR="0075435D" w:rsidRPr="004C4E9E">
        <w:rPr>
          <w:rFonts w:asciiTheme="minorEastAsia" w:eastAsiaTheme="minorEastAsia" w:hAnsiTheme="minorEastAsia" w:hint="eastAsia"/>
          <w:kern w:val="0"/>
          <w:sz w:val="22"/>
        </w:rPr>
        <w:t>，</w:t>
      </w:r>
      <w:r w:rsidR="00565F54" w:rsidRPr="004C4E9E">
        <w:rPr>
          <w:rFonts w:asciiTheme="minorEastAsia" w:eastAsiaTheme="minorEastAsia" w:hAnsiTheme="minorEastAsia" w:hint="eastAsia"/>
          <w:kern w:val="0"/>
          <w:sz w:val="22"/>
        </w:rPr>
        <w:t>東電ＥＰ</w:t>
      </w:r>
      <w:r w:rsidR="00D4781C" w:rsidRPr="004C4E9E">
        <w:rPr>
          <w:rFonts w:asciiTheme="minorEastAsia" w:eastAsiaTheme="minorEastAsia" w:hAnsiTheme="minorEastAsia" w:hint="eastAsia"/>
          <w:kern w:val="0"/>
          <w:sz w:val="22"/>
        </w:rPr>
        <w:t>の閾値による売り入札は</w:t>
      </w:r>
      <w:r w:rsidR="0075435D" w:rsidRPr="004C4E9E">
        <w:rPr>
          <w:rFonts w:asciiTheme="minorEastAsia" w:eastAsiaTheme="minorEastAsia" w:hAnsiTheme="minorEastAsia" w:hint="eastAsia"/>
          <w:kern w:val="0"/>
          <w:sz w:val="22"/>
        </w:rPr>
        <w:t>，</w:t>
      </w:r>
      <w:r w:rsidR="00F46D69" w:rsidRPr="004C4E9E">
        <w:rPr>
          <w:rFonts w:asciiTheme="minorEastAsia" w:eastAsiaTheme="minorEastAsia" w:hAnsiTheme="minorEastAsia" w:hint="eastAsia"/>
          <w:kern w:val="0"/>
          <w:sz w:val="22"/>
        </w:rPr>
        <w:t>「市場相場を変動させることを目的として市場相場に重大な影響をもたらす取引を実行すること」に該当する</w:t>
      </w:r>
      <w:r w:rsidR="0075435D" w:rsidRPr="004C4E9E">
        <w:rPr>
          <w:rFonts w:asciiTheme="minorEastAsia" w:eastAsiaTheme="minorEastAsia" w:hAnsiTheme="minorEastAsia" w:hint="eastAsia"/>
          <w:kern w:val="0"/>
          <w:sz w:val="22"/>
        </w:rPr>
        <w:t>，</w:t>
      </w:r>
      <w:r w:rsidR="00F46D69" w:rsidRPr="004C4E9E">
        <w:rPr>
          <w:rFonts w:asciiTheme="minorEastAsia" w:eastAsiaTheme="minorEastAsia" w:hAnsiTheme="minorEastAsia" w:hint="eastAsia"/>
          <w:kern w:val="0"/>
          <w:sz w:val="22"/>
        </w:rPr>
        <w:t>とされ</w:t>
      </w:r>
      <w:r w:rsidR="009F7F2A" w:rsidRPr="004C4E9E">
        <w:rPr>
          <w:rFonts w:asciiTheme="minorEastAsia" w:eastAsiaTheme="minorEastAsia" w:hAnsiTheme="minorEastAsia" w:hint="eastAsia"/>
          <w:kern w:val="0"/>
          <w:sz w:val="22"/>
        </w:rPr>
        <w:t>た。</w:t>
      </w:r>
    </w:p>
    <w:p w:rsidR="00F46D69" w:rsidRPr="004C4E9E" w:rsidRDefault="00243C0C"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すなわち</w:t>
      </w:r>
      <w:r w:rsidR="0075435D" w:rsidRPr="004C4E9E">
        <w:rPr>
          <w:rFonts w:asciiTheme="minorEastAsia" w:eastAsiaTheme="minorEastAsia" w:hAnsiTheme="minorEastAsia" w:hint="eastAsia"/>
          <w:kern w:val="0"/>
          <w:sz w:val="22"/>
        </w:rPr>
        <w:t>，</w:t>
      </w:r>
      <w:r w:rsidR="00565F54" w:rsidRPr="004C4E9E">
        <w:rPr>
          <w:rFonts w:asciiTheme="minorEastAsia" w:eastAsiaTheme="minorEastAsia" w:hAnsiTheme="minorEastAsia" w:hint="eastAsia"/>
          <w:kern w:val="0"/>
          <w:sz w:val="22"/>
        </w:rPr>
        <w:t>東電ＥＰ</w:t>
      </w:r>
      <w:r w:rsidR="009F7F2A" w:rsidRPr="004C4E9E">
        <w:rPr>
          <w:rFonts w:asciiTheme="minorEastAsia" w:eastAsiaTheme="minorEastAsia" w:hAnsiTheme="minorEastAsia"/>
          <w:kern w:val="0"/>
          <w:sz w:val="22"/>
        </w:rPr>
        <w:t>が</w:t>
      </w:r>
      <w:r w:rsidR="0075435D" w:rsidRPr="004C4E9E">
        <w:rPr>
          <w:rFonts w:asciiTheme="minorEastAsia" w:eastAsiaTheme="minorEastAsia" w:hAnsiTheme="minorEastAsia"/>
          <w:kern w:val="0"/>
          <w:sz w:val="22"/>
        </w:rPr>
        <w:t>，</w:t>
      </w:r>
      <w:r w:rsidR="009F7F2A" w:rsidRPr="004C4E9E">
        <w:rPr>
          <w:rFonts w:asciiTheme="minorEastAsia" w:eastAsiaTheme="minorEastAsia" w:hAnsiTheme="minorEastAsia"/>
          <w:kern w:val="0"/>
          <w:sz w:val="22"/>
        </w:rPr>
        <w:t>市場支配力を保有していることを前提に</w:t>
      </w:r>
      <w:r w:rsidR="0075435D" w:rsidRPr="004C4E9E">
        <w:rPr>
          <w:rFonts w:asciiTheme="minorEastAsia" w:eastAsiaTheme="minorEastAsia" w:hAnsiTheme="minorEastAsia"/>
          <w:kern w:val="0"/>
          <w:sz w:val="22"/>
        </w:rPr>
        <w:t>，</w:t>
      </w:r>
      <w:r w:rsidR="009F7F2A" w:rsidRPr="004C4E9E">
        <w:rPr>
          <w:rFonts w:asciiTheme="minorEastAsia" w:eastAsiaTheme="minorEastAsia" w:hAnsiTheme="minorEastAsia"/>
          <w:kern w:val="0"/>
          <w:sz w:val="22"/>
        </w:rPr>
        <w:t>同社が「</w:t>
      </w:r>
      <w:r w:rsidR="009F7F2A" w:rsidRPr="004C4E9E">
        <w:rPr>
          <w:rFonts w:asciiTheme="minorEastAsia" w:eastAsiaTheme="minorEastAsia" w:hAnsiTheme="minorEastAsia" w:hint="eastAsia"/>
          <w:kern w:val="0"/>
          <w:sz w:val="22"/>
        </w:rPr>
        <w:t>限界費用を上回る高値での売り入札を行うこと」が</w:t>
      </w:r>
      <w:r w:rsidR="0075435D" w:rsidRPr="004C4E9E">
        <w:rPr>
          <w:rFonts w:asciiTheme="minorEastAsia" w:eastAsiaTheme="minorEastAsia" w:hAnsiTheme="minorEastAsia" w:hint="eastAsia"/>
          <w:kern w:val="0"/>
          <w:sz w:val="22"/>
        </w:rPr>
        <w:t>，</w:t>
      </w:r>
      <w:r w:rsidR="009F7F2A" w:rsidRPr="004C4E9E">
        <w:rPr>
          <w:rFonts w:asciiTheme="minorEastAsia" w:eastAsiaTheme="minorEastAsia" w:hAnsiTheme="minorEastAsia" w:hint="eastAsia"/>
          <w:kern w:val="0"/>
          <w:sz w:val="22"/>
        </w:rPr>
        <w:t>違法な相場操縦に当たると判断されたようである。</w:t>
      </w:r>
    </w:p>
    <w:p w:rsidR="00D604A1" w:rsidRPr="004C4E9E" w:rsidRDefault="00D604A1" w:rsidP="009F4E5D">
      <w:pPr>
        <w:widowControl/>
        <w:autoSpaceDE w:val="0"/>
        <w:autoSpaceDN w:val="0"/>
        <w:ind w:firstLineChars="100" w:firstLine="220"/>
        <w:rPr>
          <w:rFonts w:asciiTheme="minorEastAsia" w:eastAsiaTheme="minorEastAsia" w:hAnsiTheme="minorEastAsia"/>
          <w:kern w:val="0"/>
          <w:sz w:val="22"/>
        </w:rPr>
      </w:pPr>
    </w:p>
    <w:p w:rsidR="00DA5F85" w:rsidRPr="004C4E9E" w:rsidRDefault="00D604A1" w:rsidP="008C3D42">
      <w:pPr>
        <w:pStyle w:val="5"/>
      </w:pPr>
      <w:r w:rsidRPr="004C4E9E">
        <w:t>(</w:t>
      </w:r>
      <w:r w:rsidRPr="004C4E9E">
        <w:rPr>
          <w:rFonts w:hAnsi="ＭＳ ゴシック" w:cs="ＭＳ ゴシック" w:hint="eastAsia"/>
        </w:rPr>
        <w:t>ⅲ</w:t>
      </w:r>
      <w:r w:rsidRPr="004C4E9E">
        <w:t>)</w:t>
      </w:r>
      <w:r w:rsidR="00DA5F85" w:rsidRPr="004C4E9E">
        <w:t xml:space="preserve"> </w:t>
      </w:r>
      <w:r w:rsidR="00DA5F85" w:rsidRPr="004C4E9E">
        <w:rPr>
          <w:rFonts w:hint="eastAsia"/>
        </w:rPr>
        <w:t>実質的な違法性の根拠</w:t>
      </w:r>
      <w:r w:rsidR="00E452D6" w:rsidRPr="009B032E">
        <w:rPr>
          <w:rFonts w:hint="eastAsia"/>
        </w:rPr>
        <w:t>１</w:t>
      </w:r>
      <w:r w:rsidR="00DA5F85" w:rsidRPr="004C4E9E">
        <w:t>---</w:t>
      </w:r>
      <w:r w:rsidR="00DA5F85" w:rsidRPr="004C4E9E">
        <w:rPr>
          <w:rFonts w:hint="eastAsia"/>
        </w:rPr>
        <w:t>独占利潤獲得</w:t>
      </w:r>
    </w:p>
    <w:p w:rsidR="004A1D7D" w:rsidRPr="004C4E9E" w:rsidRDefault="00243C0C"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kern w:val="0"/>
          <w:sz w:val="22"/>
        </w:rPr>
        <w:t>さらに進んで</w:t>
      </w:r>
      <w:r w:rsidR="0075435D" w:rsidRPr="004C4E9E">
        <w:rPr>
          <w:rFonts w:asciiTheme="minorEastAsia" w:eastAsiaTheme="minorEastAsia" w:hAnsiTheme="minorEastAsia"/>
          <w:kern w:val="0"/>
          <w:sz w:val="22"/>
        </w:rPr>
        <w:t>，</w:t>
      </w:r>
      <w:r w:rsidR="009F7F2A" w:rsidRPr="004C4E9E">
        <w:rPr>
          <w:rFonts w:asciiTheme="minorEastAsia" w:eastAsiaTheme="minorEastAsia" w:hAnsiTheme="minorEastAsia"/>
          <w:kern w:val="0"/>
          <w:sz w:val="22"/>
        </w:rPr>
        <w:t>この行為はなぜ違法とされるのか</w:t>
      </w:r>
      <w:r w:rsidR="0075435D" w:rsidRPr="004C4E9E">
        <w:rPr>
          <w:rFonts w:asciiTheme="minorEastAsia" w:eastAsiaTheme="minorEastAsia" w:hAnsiTheme="minorEastAsia"/>
          <w:kern w:val="0"/>
          <w:sz w:val="22"/>
        </w:rPr>
        <w:t>，</w:t>
      </w:r>
      <w:r w:rsidR="009F7F2A" w:rsidRPr="004C4E9E">
        <w:rPr>
          <w:rFonts w:asciiTheme="minorEastAsia" w:eastAsiaTheme="minorEastAsia" w:hAnsiTheme="minorEastAsia"/>
          <w:kern w:val="0"/>
          <w:sz w:val="22"/>
        </w:rPr>
        <w:t>という実質的な違法性の根拠</w:t>
      </w:r>
      <w:r w:rsidRPr="004C4E9E">
        <w:rPr>
          <w:rFonts w:asciiTheme="minorEastAsia" w:eastAsiaTheme="minorEastAsia" w:hAnsiTheme="minorEastAsia"/>
          <w:kern w:val="0"/>
          <w:sz w:val="22"/>
        </w:rPr>
        <w:t>を考える必要がある。</w:t>
      </w:r>
    </w:p>
    <w:p w:rsidR="009F7F2A" w:rsidRPr="004C4E9E" w:rsidRDefault="00243C0C"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kern w:val="0"/>
          <w:sz w:val="22"/>
        </w:rPr>
        <w:t>それ</w:t>
      </w:r>
      <w:r w:rsidR="009F7F2A" w:rsidRPr="004C4E9E">
        <w:rPr>
          <w:rFonts w:asciiTheme="minorEastAsia" w:eastAsiaTheme="minorEastAsia" w:hAnsiTheme="minorEastAsia"/>
          <w:kern w:val="0"/>
          <w:sz w:val="22"/>
        </w:rPr>
        <w:t>は</w:t>
      </w:r>
      <w:r w:rsidR="0075435D" w:rsidRPr="004C4E9E">
        <w:rPr>
          <w:rFonts w:asciiTheme="minorEastAsia" w:eastAsiaTheme="minorEastAsia" w:hAnsiTheme="minorEastAsia"/>
          <w:kern w:val="0"/>
          <w:sz w:val="22"/>
        </w:rPr>
        <w:t>，</w:t>
      </w:r>
      <w:r w:rsidR="004A1D7D" w:rsidRPr="004C4E9E">
        <w:rPr>
          <w:rFonts w:asciiTheme="minorEastAsia" w:eastAsiaTheme="minorEastAsia" w:hAnsiTheme="minorEastAsia" w:hint="eastAsia"/>
          <w:kern w:val="0"/>
          <w:sz w:val="22"/>
        </w:rPr>
        <w:t>市場支配力の行使という観点からは</w:t>
      </w:r>
      <w:r w:rsidR="0075435D" w:rsidRPr="004C4E9E">
        <w:rPr>
          <w:rFonts w:asciiTheme="minorEastAsia" w:eastAsiaTheme="minorEastAsia" w:hAnsiTheme="minorEastAsia" w:hint="eastAsia"/>
          <w:kern w:val="0"/>
          <w:sz w:val="22"/>
        </w:rPr>
        <w:t>，</w:t>
      </w:r>
      <w:r w:rsidR="009F7F2A" w:rsidRPr="004C4E9E">
        <w:rPr>
          <w:rFonts w:asciiTheme="minorEastAsia" w:eastAsiaTheme="minorEastAsia" w:hAnsiTheme="minorEastAsia"/>
          <w:kern w:val="0"/>
          <w:sz w:val="22"/>
        </w:rPr>
        <w:t>前記の</w:t>
      </w:r>
      <w:r w:rsidRPr="004C4E9E">
        <w:rPr>
          <w:rFonts w:asciiTheme="minorEastAsia" w:eastAsiaTheme="minorEastAsia" w:hAnsiTheme="minorEastAsia" w:hint="eastAsia"/>
          <w:kern w:val="0"/>
          <w:sz w:val="22"/>
        </w:rPr>
        <w:t>①</w:t>
      </w:r>
      <w:r w:rsidR="009F7F2A" w:rsidRPr="004C4E9E">
        <w:rPr>
          <w:rFonts w:asciiTheme="minorEastAsia" w:eastAsiaTheme="minorEastAsia" w:hAnsiTheme="minorEastAsia" w:hint="eastAsia"/>
          <w:kern w:val="0"/>
          <w:sz w:val="22"/>
        </w:rPr>
        <w:t>独占利潤獲得行為か</w:t>
      </w:r>
      <w:r w:rsidR="0075435D" w:rsidRPr="004C4E9E">
        <w:rPr>
          <w:rFonts w:asciiTheme="minorEastAsia" w:eastAsiaTheme="minorEastAsia" w:hAnsiTheme="minorEastAsia" w:hint="eastAsia"/>
          <w:kern w:val="0"/>
          <w:sz w:val="22"/>
        </w:rPr>
        <w:t>，</w:t>
      </w:r>
      <w:r w:rsidR="009F7F2A" w:rsidRPr="004C4E9E">
        <w:rPr>
          <w:rFonts w:asciiTheme="minorEastAsia" w:eastAsiaTheme="minorEastAsia" w:hAnsiTheme="minorEastAsia" w:hint="eastAsia"/>
          <w:kern w:val="0"/>
          <w:sz w:val="22"/>
        </w:rPr>
        <w:t>それとも</w:t>
      </w:r>
      <w:r w:rsidRPr="004C4E9E">
        <w:rPr>
          <w:rFonts w:asciiTheme="minorEastAsia" w:eastAsiaTheme="minorEastAsia" w:hAnsiTheme="minorEastAsia" w:hint="eastAsia"/>
          <w:kern w:val="0"/>
          <w:sz w:val="22"/>
        </w:rPr>
        <w:t>②</w:t>
      </w:r>
      <w:r w:rsidR="009F7F2A" w:rsidRPr="004C4E9E">
        <w:rPr>
          <w:rFonts w:asciiTheme="minorEastAsia" w:eastAsiaTheme="minorEastAsia" w:hAnsiTheme="minorEastAsia" w:hint="eastAsia"/>
          <w:kern w:val="0"/>
          <w:sz w:val="22"/>
        </w:rPr>
        <w:t>不当排除行為</w:t>
      </w:r>
      <w:r w:rsidR="004A1D7D" w:rsidRPr="004C4E9E">
        <w:rPr>
          <w:rFonts w:asciiTheme="minorEastAsia" w:eastAsiaTheme="minorEastAsia" w:hAnsiTheme="minorEastAsia" w:hint="eastAsia"/>
          <w:kern w:val="0"/>
          <w:sz w:val="22"/>
        </w:rPr>
        <w:t>かのいずれかであろう。これに対し</w:t>
      </w:r>
      <w:r w:rsidR="0075435D" w:rsidRPr="004C4E9E">
        <w:rPr>
          <w:rFonts w:asciiTheme="minorEastAsia" w:eastAsiaTheme="minorEastAsia" w:hAnsiTheme="minorEastAsia" w:hint="eastAsia"/>
          <w:kern w:val="0"/>
          <w:sz w:val="22"/>
        </w:rPr>
        <w:t>，</w:t>
      </w:r>
      <w:r w:rsidR="004A1D7D" w:rsidRPr="004C4E9E">
        <w:rPr>
          <w:rFonts w:asciiTheme="minorEastAsia" w:eastAsiaTheme="minorEastAsia" w:hAnsiTheme="minorEastAsia" w:hint="eastAsia"/>
          <w:kern w:val="0"/>
          <w:sz w:val="22"/>
        </w:rPr>
        <w:t>この市場支配力と関係なく</w:t>
      </w:r>
      <w:r w:rsidR="0075435D" w:rsidRPr="004C4E9E">
        <w:rPr>
          <w:rFonts w:asciiTheme="minorEastAsia" w:eastAsiaTheme="minorEastAsia" w:hAnsiTheme="minorEastAsia" w:hint="eastAsia"/>
          <w:kern w:val="0"/>
          <w:sz w:val="22"/>
        </w:rPr>
        <w:t>，</w:t>
      </w:r>
      <w:r w:rsidR="004A1D7D" w:rsidRPr="004C4E9E">
        <w:rPr>
          <w:rFonts w:asciiTheme="minorEastAsia" w:eastAsiaTheme="minorEastAsia" w:hAnsiTheme="minorEastAsia"/>
          <w:kern w:val="0"/>
          <w:sz w:val="22"/>
        </w:rPr>
        <w:t>「</w:t>
      </w:r>
      <w:r w:rsidR="004A1D7D" w:rsidRPr="004C4E9E">
        <w:rPr>
          <w:rFonts w:asciiTheme="minorEastAsia" w:eastAsiaTheme="minorEastAsia" w:hAnsiTheme="minorEastAsia" w:hint="eastAsia"/>
          <w:kern w:val="0"/>
          <w:sz w:val="22"/>
        </w:rPr>
        <w:t>限界費用を上回れば</w:t>
      </w:r>
      <w:r w:rsidR="0075435D" w:rsidRPr="004C4E9E">
        <w:rPr>
          <w:rFonts w:asciiTheme="minorEastAsia" w:eastAsiaTheme="minorEastAsia" w:hAnsiTheme="minorEastAsia" w:hint="eastAsia"/>
          <w:kern w:val="0"/>
          <w:sz w:val="22"/>
        </w:rPr>
        <w:t>，</w:t>
      </w:r>
      <w:r w:rsidR="004A1D7D" w:rsidRPr="004C4E9E">
        <w:rPr>
          <w:rFonts w:asciiTheme="minorEastAsia" w:eastAsiaTheme="minorEastAsia" w:hAnsiTheme="minorEastAsia" w:hint="eastAsia"/>
          <w:kern w:val="0"/>
          <w:sz w:val="22"/>
        </w:rPr>
        <w:t>卸市場における入札行動として「相場操縦」に当たると解することもあり得るかもしれないが</w:t>
      </w:r>
      <w:r w:rsidR="0075435D" w:rsidRPr="004C4E9E">
        <w:rPr>
          <w:rFonts w:asciiTheme="minorEastAsia" w:eastAsiaTheme="minorEastAsia" w:hAnsiTheme="minorEastAsia" w:hint="eastAsia"/>
          <w:kern w:val="0"/>
          <w:sz w:val="22"/>
        </w:rPr>
        <w:t>，</w:t>
      </w:r>
      <w:r w:rsidR="004A1D7D" w:rsidRPr="004C4E9E">
        <w:rPr>
          <w:rFonts w:asciiTheme="minorEastAsia" w:eastAsiaTheme="minorEastAsia" w:hAnsiTheme="minorEastAsia" w:hint="eastAsia"/>
          <w:kern w:val="0"/>
          <w:sz w:val="22"/>
        </w:rPr>
        <w:t>「市場相場を変動させることを目的」とし</w:t>
      </w:r>
      <w:r w:rsidR="0075435D" w:rsidRPr="004C4E9E">
        <w:rPr>
          <w:rFonts w:asciiTheme="minorEastAsia" w:eastAsiaTheme="minorEastAsia" w:hAnsiTheme="minorEastAsia" w:hint="eastAsia"/>
          <w:kern w:val="0"/>
          <w:sz w:val="22"/>
        </w:rPr>
        <w:t>，</w:t>
      </w:r>
      <w:r w:rsidR="004A1D7D" w:rsidRPr="004C4E9E">
        <w:rPr>
          <w:rFonts w:asciiTheme="minorEastAsia" w:eastAsiaTheme="minorEastAsia" w:hAnsiTheme="minorEastAsia" w:hint="eastAsia"/>
          <w:kern w:val="0"/>
          <w:sz w:val="22"/>
        </w:rPr>
        <w:t>「市場相場に重大な影響をもたらす」ためには</w:t>
      </w:r>
      <w:r w:rsidR="0075435D" w:rsidRPr="004C4E9E">
        <w:rPr>
          <w:rFonts w:asciiTheme="minorEastAsia" w:eastAsiaTheme="minorEastAsia" w:hAnsiTheme="minorEastAsia" w:hint="eastAsia"/>
          <w:kern w:val="0"/>
          <w:sz w:val="22"/>
        </w:rPr>
        <w:t>，</w:t>
      </w:r>
      <w:r w:rsidR="004A1D7D" w:rsidRPr="004C4E9E">
        <w:rPr>
          <w:rFonts w:asciiTheme="minorEastAsia" w:eastAsiaTheme="minorEastAsia" w:hAnsiTheme="minorEastAsia" w:hint="eastAsia"/>
          <w:kern w:val="0"/>
          <w:sz w:val="22"/>
        </w:rPr>
        <w:t>やはり市場支配力</w:t>
      </w:r>
      <w:r w:rsidR="00641D0F" w:rsidRPr="004C4E9E">
        <w:rPr>
          <w:rFonts w:asciiTheme="minorEastAsia" w:eastAsiaTheme="minorEastAsia" w:hAnsiTheme="minorEastAsia" w:hint="eastAsia"/>
          <w:kern w:val="0"/>
          <w:sz w:val="22"/>
        </w:rPr>
        <w:t>（＝価格支配力）</w:t>
      </w:r>
      <w:r w:rsidR="004A1D7D" w:rsidRPr="004C4E9E">
        <w:rPr>
          <w:rFonts w:asciiTheme="minorEastAsia" w:eastAsiaTheme="minorEastAsia" w:hAnsiTheme="minorEastAsia" w:hint="eastAsia"/>
          <w:kern w:val="0"/>
          <w:sz w:val="22"/>
        </w:rPr>
        <w:t>が必要と考えるべきであろう。</w:t>
      </w:r>
    </w:p>
    <w:p w:rsidR="001F1F89" w:rsidRPr="004C4E9E" w:rsidRDefault="002F38BB" w:rsidP="009F4E5D">
      <w:pPr>
        <w:widowControl/>
        <w:autoSpaceDE w:val="0"/>
        <w:autoSpaceDN w:val="0"/>
        <w:ind w:firstLineChars="100" w:firstLine="220"/>
        <w:rPr>
          <w:kern w:val="0"/>
          <w:sz w:val="22"/>
        </w:rPr>
      </w:pPr>
      <w:r w:rsidRPr="004C4E9E">
        <w:rPr>
          <w:rFonts w:asciiTheme="minorEastAsia" w:eastAsiaTheme="minorEastAsia" w:hAnsiTheme="minorEastAsia" w:hint="eastAsia"/>
          <w:kern w:val="0"/>
          <w:sz w:val="22"/>
        </w:rPr>
        <w:t>①</w:t>
      </w:r>
      <w:r w:rsidRPr="004C4E9E">
        <w:rPr>
          <w:rFonts w:hint="eastAsia"/>
          <w:kern w:val="0"/>
          <w:sz w:val="22"/>
        </w:rPr>
        <w:t>の</w:t>
      </w:r>
      <w:r w:rsidR="00641D0F" w:rsidRPr="004C4E9E">
        <w:rPr>
          <w:rFonts w:hint="eastAsia"/>
          <w:kern w:val="0"/>
          <w:sz w:val="22"/>
        </w:rPr>
        <w:t>独占利潤獲得行為であるとすれば</w:t>
      </w:r>
      <w:r w:rsidR="0075435D" w:rsidRPr="004C4E9E">
        <w:rPr>
          <w:rFonts w:hint="eastAsia"/>
          <w:kern w:val="0"/>
          <w:sz w:val="22"/>
        </w:rPr>
        <w:t>，</w:t>
      </w:r>
      <w:r w:rsidR="00641D0F" w:rsidRPr="004C4E9E">
        <w:rPr>
          <w:rFonts w:hint="eastAsia"/>
          <w:kern w:val="0"/>
          <w:sz w:val="22"/>
        </w:rPr>
        <w:t>電力卸市場において</w:t>
      </w:r>
      <w:r w:rsidR="0075435D" w:rsidRPr="004C4E9E">
        <w:rPr>
          <w:rFonts w:hint="eastAsia"/>
          <w:kern w:val="0"/>
          <w:sz w:val="22"/>
        </w:rPr>
        <w:t>，</w:t>
      </w:r>
      <w:r w:rsidR="00641D0F" w:rsidRPr="004C4E9E">
        <w:rPr>
          <w:rFonts w:hint="eastAsia"/>
          <w:kern w:val="0"/>
          <w:sz w:val="22"/>
        </w:rPr>
        <w:t>市場支配力を有する者が</w:t>
      </w:r>
      <w:r w:rsidR="0075435D" w:rsidRPr="004C4E9E">
        <w:rPr>
          <w:rFonts w:hint="eastAsia"/>
          <w:kern w:val="0"/>
          <w:sz w:val="22"/>
        </w:rPr>
        <w:t>，</w:t>
      </w:r>
      <w:r w:rsidR="00243C0C" w:rsidRPr="004C4E9E">
        <w:rPr>
          <w:kern w:val="0"/>
          <w:sz w:val="22"/>
        </w:rPr>
        <w:t>「</w:t>
      </w:r>
      <w:r w:rsidR="00243C0C" w:rsidRPr="004C4E9E">
        <w:rPr>
          <w:rFonts w:hint="eastAsia"/>
          <w:kern w:val="0"/>
          <w:sz w:val="22"/>
        </w:rPr>
        <w:t>限界費用を上回る高値での売り入札」</w:t>
      </w:r>
      <w:r w:rsidR="00641D0F" w:rsidRPr="004C4E9E">
        <w:rPr>
          <w:rFonts w:hint="eastAsia"/>
          <w:kern w:val="0"/>
          <w:sz w:val="22"/>
        </w:rPr>
        <w:t>を行えば違法であるというルールが新たに作られたことになると考えられる</w:t>
      </w:r>
      <w:r w:rsidR="008F04D5" w:rsidRPr="004C4E9E">
        <w:rPr>
          <w:rFonts w:hint="eastAsia"/>
          <w:kern w:val="0"/>
          <w:sz w:val="22"/>
        </w:rPr>
        <w:t>。</w:t>
      </w:r>
    </w:p>
    <w:p w:rsidR="002F38BB" w:rsidRPr="004C4E9E" w:rsidRDefault="002F38BB" w:rsidP="009F4E5D">
      <w:pPr>
        <w:widowControl/>
        <w:autoSpaceDE w:val="0"/>
        <w:autoSpaceDN w:val="0"/>
        <w:ind w:firstLineChars="100" w:firstLine="220"/>
        <w:rPr>
          <w:kern w:val="0"/>
          <w:sz w:val="22"/>
        </w:rPr>
      </w:pPr>
      <w:r w:rsidRPr="004C4E9E">
        <w:rPr>
          <w:kern w:val="0"/>
          <w:sz w:val="22"/>
        </w:rPr>
        <w:t>しかし</w:t>
      </w:r>
      <w:r w:rsidR="0075435D" w:rsidRPr="004C4E9E">
        <w:rPr>
          <w:kern w:val="0"/>
          <w:sz w:val="22"/>
        </w:rPr>
        <w:t>，</w:t>
      </w:r>
      <w:r w:rsidRPr="004C4E9E">
        <w:rPr>
          <w:kern w:val="0"/>
          <w:sz w:val="22"/>
        </w:rPr>
        <w:t>同ガイドラインには</w:t>
      </w:r>
      <w:r w:rsidR="0075435D" w:rsidRPr="004C4E9E">
        <w:rPr>
          <w:kern w:val="0"/>
          <w:sz w:val="22"/>
        </w:rPr>
        <w:t>，</w:t>
      </w:r>
      <w:r w:rsidRPr="004C4E9E">
        <w:rPr>
          <w:kern w:val="0"/>
          <w:sz w:val="22"/>
        </w:rPr>
        <w:t>「</w:t>
      </w:r>
      <w:r w:rsidRPr="004C4E9E">
        <w:rPr>
          <w:rFonts w:hint="eastAsia"/>
          <w:kern w:val="0"/>
          <w:sz w:val="22"/>
        </w:rPr>
        <w:t>限界費用」という文言は用いられていず</w:t>
      </w:r>
      <w:r w:rsidR="0075435D" w:rsidRPr="004C4E9E">
        <w:rPr>
          <w:rFonts w:hint="eastAsia"/>
          <w:kern w:val="0"/>
          <w:sz w:val="22"/>
        </w:rPr>
        <w:t>，</w:t>
      </w:r>
      <w:r w:rsidRPr="004C4E9E">
        <w:rPr>
          <w:rFonts w:hint="eastAsia"/>
          <w:kern w:val="0"/>
          <w:sz w:val="22"/>
        </w:rPr>
        <w:t>だからこそ</w:t>
      </w:r>
      <w:r w:rsidR="0075435D" w:rsidRPr="004C4E9E">
        <w:rPr>
          <w:rFonts w:hint="eastAsia"/>
          <w:kern w:val="0"/>
          <w:sz w:val="22"/>
        </w:rPr>
        <w:t>，</w:t>
      </w:r>
      <w:r w:rsidR="00565F54" w:rsidRPr="004C4E9E">
        <w:rPr>
          <w:rFonts w:hint="eastAsia"/>
          <w:kern w:val="0"/>
          <w:sz w:val="22"/>
        </w:rPr>
        <w:t>東電ＥＰ</w:t>
      </w:r>
      <w:r w:rsidRPr="004C4E9E">
        <w:rPr>
          <w:rFonts w:hint="eastAsia"/>
          <w:kern w:val="0"/>
          <w:sz w:val="22"/>
        </w:rPr>
        <w:t>は閾値を設定してもよいと考えたのであろう。</w:t>
      </w:r>
    </w:p>
    <w:p w:rsidR="009866C0" w:rsidRPr="004C4E9E" w:rsidRDefault="009866C0" w:rsidP="009F4E5D">
      <w:pPr>
        <w:widowControl/>
        <w:autoSpaceDE w:val="0"/>
        <w:autoSpaceDN w:val="0"/>
        <w:ind w:firstLineChars="100" w:firstLine="220"/>
        <w:rPr>
          <w:kern w:val="0"/>
          <w:sz w:val="22"/>
        </w:rPr>
      </w:pPr>
      <w:r w:rsidRPr="004C4E9E">
        <w:rPr>
          <w:kern w:val="0"/>
          <w:sz w:val="22"/>
        </w:rPr>
        <w:t>たしかに</w:t>
      </w:r>
      <w:r w:rsidR="0075435D" w:rsidRPr="004C4E9E">
        <w:rPr>
          <w:kern w:val="0"/>
          <w:sz w:val="22"/>
        </w:rPr>
        <w:t>，</w:t>
      </w:r>
      <w:r w:rsidRPr="004C4E9E">
        <w:rPr>
          <w:kern w:val="0"/>
          <w:sz w:val="22"/>
        </w:rPr>
        <w:t>上記の</w:t>
      </w:r>
      <w:r w:rsidRPr="004C4E9E">
        <w:rPr>
          <w:rFonts w:hint="eastAsia"/>
          <w:kern w:val="0"/>
          <w:sz w:val="22"/>
        </w:rPr>
        <w:t>限界費用ルールについては</w:t>
      </w:r>
      <w:r w:rsidR="0075435D" w:rsidRPr="004C4E9E">
        <w:rPr>
          <w:rFonts w:hint="eastAsia"/>
          <w:kern w:val="0"/>
          <w:sz w:val="22"/>
        </w:rPr>
        <w:t>，</w:t>
      </w:r>
      <w:r w:rsidRPr="004C4E9E">
        <w:rPr>
          <w:rFonts w:hint="eastAsia"/>
          <w:kern w:val="0"/>
          <w:sz w:val="22"/>
        </w:rPr>
        <w:t>限界費用は経済学上の理論的概念であって</w:t>
      </w:r>
      <w:r w:rsidR="0075435D" w:rsidRPr="004C4E9E">
        <w:rPr>
          <w:rFonts w:hint="eastAsia"/>
          <w:kern w:val="0"/>
          <w:sz w:val="22"/>
        </w:rPr>
        <w:t>，</w:t>
      </w:r>
      <w:r w:rsidRPr="004C4E9E">
        <w:rPr>
          <w:rFonts w:hint="eastAsia"/>
          <w:kern w:val="0"/>
          <w:sz w:val="22"/>
        </w:rPr>
        <w:t>それを直ちに法的基準として用いることには疑問も生じる。</w:t>
      </w:r>
    </w:p>
    <w:p w:rsidR="002F38BB" w:rsidRPr="004C4E9E" w:rsidRDefault="002F38BB" w:rsidP="009F4E5D">
      <w:pPr>
        <w:widowControl/>
        <w:autoSpaceDE w:val="0"/>
        <w:autoSpaceDN w:val="0"/>
        <w:ind w:firstLineChars="100" w:firstLine="220"/>
        <w:rPr>
          <w:kern w:val="0"/>
          <w:sz w:val="22"/>
        </w:rPr>
      </w:pPr>
      <w:r w:rsidRPr="004C4E9E">
        <w:rPr>
          <w:kern w:val="0"/>
          <w:sz w:val="22"/>
        </w:rPr>
        <w:t>例えば</w:t>
      </w:r>
      <w:r w:rsidR="0075435D" w:rsidRPr="004C4E9E">
        <w:rPr>
          <w:kern w:val="0"/>
          <w:sz w:val="22"/>
        </w:rPr>
        <w:t>，</w:t>
      </w:r>
      <w:r w:rsidRPr="004C4E9E">
        <w:rPr>
          <w:kern w:val="0"/>
          <w:sz w:val="22"/>
        </w:rPr>
        <w:t>前記</w:t>
      </w:r>
      <w:r w:rsidR="00B144BF" w:rsidRPr="004C4E9E">
        <w:rPr>
          <w:kern w:val="0"/>
          <w:sz w:val="22"/>
        </w:rPr>
        <w:t>（Ⅲ</w:t>
      </w:r>
      <w:r w:rsidR="00565F54" w:rsidRPr="004C4E9E">
        <w:rPr>
          <w:rFonts w:hint="eastAsia"/>
          <w:kern w:val="0"/>
          <w:sz w:val="22"/>
        </w:rPr>
        <w:t>４</w:t>
      </w:r>
      <w:r w:rsidR="009866C0" w:rsidRPr="004C4E9E">
        <w:rPr>
          <w:kern w:val="0"/>
          <w:sz w:val="22"/>
        </w:rPr>
        <w:t>.）</w:t>
      </w:r>
      <w:r w:rsidRPr="004C4E9E">
        <w:rPr>
          <w:kern w:val="0"/>
          <w:sz w:val="22"/>
        </w:rPr>
        <w:t>の</w:t>
      </w:r>
      <w:r w:rsidR="00B144BF" w:rsidRPr="004C4E9E">
        <w:rPr>
          <w:rFonts w:hint="eastAsia"/>
          <w:kern w:val="0"/>
          <w:sz w:val="22"/>
        </w:rPr>
        <w:t>電力取引監視等委員会</w:t>
      </w:r>
      <w:r w:rsidR="00B144BF" w:rsidRPr="004C4E9E">
        <w:rPr>
          <w:kern w:val="0"/>
          <w:sz w:val="22"/>
        </w:rPr>
        <w:t>「</w:t>
      </w:r>
      <w:r w:rsidR="00B144BF" w:rsidRPr="004C4E9E">
        <w:rPr>
          <w:rFonts w:hint="eastAsia"/>
          <w:kern w:val="0"/>
          <w:sz w:val="22"/>
        </w:rPr>
        <w:t>第２回</w:t>
      </w:r>
      <w:r w:rsidR="00B144BF" w:rsidRPr="004C4E9E">
        <w:rPr>
          <w:kern w:val="0"/>
          <w:sz w:val="22"/>
        </w:rPr>
        <w:t xml:space="preserve"> </w:t>
      </w:r>
      <w:r w:rsidR="00B144BF" w:rsidRPr="004C4E9E">
        <w:rPr>
          <w:rFonts w:hint="eastAsia"/>
          <w:kern w:val="0"/>
          <w:sz w:val="22"/>
        </w:rPr>
        <w:t>制度設計専門会合</w:t>
      </w:r>
      <w:r w:rsidR="00B144BF" w:rsidRPr="004C4E9E">
        <w:rPr>
          <w:kern w:val="0"/>
          <w:sz w:val="22"/>
        </w:rPr>
        <w:t xml:space="preserve"> </w:t>
      </w:r>
      <w:r w:rsidR="00B144BF" w:rsidRPr="004C4E9E">
        <w:rPr>
          <w:rFonts w:hint="eastAsia"/>
          <w:kern w:val="0"/>
          <w:sz w:val="22"/>
        </w:rPr>
        <w:t>事務局提出資料</w:t>
      </w:r>
      <w:r w:rsidR="00E452D6" w:rsidRPr="009B032E">
        <w:rPr>
          <w:rFonts w:hint="eastAsia"/>
          <w:kern w:val="0"/>
          <w:sz w:val="22"/>
        </w:rPr>
        <w:t>」</w:t>
      </w:r>
      <w:r w:rsidR="009866C0" w:rsidRPr="004C4E9E">
        <w:rPr>
          <w:rFonts w:hint="eastAsia"/>
          <w:kern w:val="0"/>
          <w:sz w:val="22"/>
        </w:rPr>
        <w:t>でさえ</w:t>
      </w:r>
      <w:r w:rsidR="0075435D" w:rsidRPr="004C4E9E">
        <w:rPr>
          <w:rFonts w:hint="eastAsia"/>
          <w:kern w:val="0"/>
          <w:sz w:val="22"/>
        </w:rPr>
        <w:t>，</w:t>
      </w:r>
      <w:r w:rsidR="00B144BF" w:rsidRPr="004C4E9E">
        <w:rPr>
          <w:rFonts w:hint="eastAsia"/>
          <w:kern w:val="0"/>
          <w:sz w:val="22"/>
        </w:rPr>
        <w:t>「</w:t>
      </w:r>
      <w:r w:rsidRPr="004C4E9E">
        <w:rPr>
          <w:rFonts w:hint="eastAsia"/>
          <w:kern w:val="0"/>
          <w:sz w:val="22"/>
        </w:rPr>
        <w:t>限界費用又は相場では説明できない水準の入札価格</w:t>
      </w:r>
      <w:r w:rsidR="00B144BF" w:rsidRPr="004C4E9E">
        <w:rPr>
          <w:rFonts w:hint="eastAsia"/>
          <w:kern w:val="0"/>
          <w:sz w:val="22"/>
        </w:rPr>
        <w:t>」</w:t>
      </w:r>
      <w:r w:rsidR="009866C0" w:rsidRPr="004C4E9E">
        <w:rPr>
          <w:rFonts w:hint="eastAsia"/>
          <w:kern w:val="0"/>
          <w:sz w:val="22"/>
        </w:rPr>
        <w:t>と</w:t>
      </w:r>
      <w:r w:rsidR="0075435D" w:rsidRPr="004C4E9E">
        <w:rPr>
          <w:rFonts w:hint="eastAsia"/>
          <w:kern w:val="0"/>
          <w:sz w:val="22"/>
        </w:rPr>
        <w:t>，</w:t>
      </w:r>
      <w:r w:rsidR="009866C0" w:rsidRPr="004C4E9E">
        <w:rPr>
          <w:rFonts w:hint="eastAsia"/>
          <w:kern w:val="0"/>
          <w:sz w:val="22"/>
        </w:rPr>
        <w:t>やや膨らみを持たせた表現がなされている。</w:t>
      </w:r>
    </w:p>
    <w:p w:rsidR="009866C0" w:rsidRPr="004C4E9E" w:rsidRDefault="009866C0" w:rsidP="009F4E5D">
      <w:pPr>
        <w:widowControl/>
        <w:autoSpaceDE w:val="0"/>
        <w:autoSpaceDN w:val="0"/>
        <w:ind w:firstLineChars="100" w:firstLine="220"/>
        <w:rPr>
          <w:kern w:val="0"/>
          <w:sz w:val="22"/>
        </w:rPr>
      </w:pPr>
      <w:r w:rsidRPr="004C4E9E">
        <w:rPr>
          <w:kern w:val="0"/>
          <w:sz w:val="22"/>
        </w:rPr>
        <w:lastRenderedPageBreak/>
        <w:t>また</w:t>
      </w:r>
      <w:r w:rsidR="0075435D" w:rsidRPr="004C4E9E">
        <w:rPr>
          <w:kern w:val="0"/>
          <w:sz w:val="22"/>
        </w:rPr>
        <w:t>，</w:t>
      </w:r>
      <w:r w:rsidRPr="004C4E9E">
        <w:rPr>
          <w:kern w:val="0"/>
          <w:sz w:val="22"/>
        </w:rPr>
        <w:t>なぜ限界費用なのか</w:t>
      </w:r>
      <w:r w:rsidR="0075435D" w:rsidRPr="004C4E9E">
        <w:rPr>
          <w:kern w:val="0"/>
          <w:sz w:val="22"/>
        </w:rPr>
        <w:t>，</w:t>
      </w:r>
      <w:r w:rsidRPr="004C4E9E">
        <w:rPr>
          <w:kern w:val="0"/>
          <w:sz w:val="22"/>
        </w:rPr>
        <w:t>固定費回収という目的を入れてはいけないかという点について</w:t>
      </w:r>
      <w:r w:rsidR="00982C7A" w:rsidRPr="004C4E9E">
        <w:rPr>
          <w:rFonts w:hint="eastAsia"/>
          <w:kern w:val="0"/>
          <w:sz w:val="22"/>
        </w:rPr>
        <w:t>は</w:t>
      </w:r>
      <w:r w:rsidR="0075435D" w:rsidRPr="004C4E9E">
        <w:rPr>
          <w:rFonts w:hint="eastAsia"/>
          <w:kern w:val="0"/>
          <w:sz w:val="22"/>
        </w:rPr>
        <w:t>，</w:t>
      </w:r>
      <w:r w:rsidR="00982C7A" w:rsidRPr="004C4E9E">
        <w:rPr>
          <w:rFonts w:hint="eastAsia"/>
          <w:kern w:val="0"/>
          <w:sz w:val="22"/>
        </w:rPr>
        <w:t>議論の分かれるところであろう</w:t>
      </w:r>
      <w:r w:rsidR="00982C7A" w:rsidRPr="004C4E9E">
        <w:rPr>
          <w:kern w:val="0"/>
          <w:sz w:val="22"/>
        </w:rPr>
        <w:t>。</w:t>
      </w:r>
      <w:r w:rsidRPr="004C4E9E">
        <w:rPr>
          <w:rFonts w:asciiTheme="minorEastAsia" w:eastAsiaTheme="minorEastAsia" w:hAnsiTheme="minorEastAsia" w:hint="eastAsia"/>
          <w:kern w:val="0"/>
          <w:sz w:val="22"/>
        </w:rPr>
        <w:t>八田達夫</w:t>
      </w:r>
      <w:r w:rsidRPr="004C4E9E">
        <w:rPr>
          <w:rFonts w:asciiTheme="minorEastAsia" w:eastAsiaTheme="minorEastAsia" w:hAnsiTheme="minorEastAsia"/>
          <w:kern w:val="0"/>
          <w:sz w:val="22"/>
        </w:rPr>
        <w:t>[2012]が描くような理想的な電力卸市場が成立した場合には別</w:t>
      </w:r>
      <w:r w:rsidR="00995C67" w:rsidRPr="004C4E9E">
        <w:rPr>
          <w:rFonts w:asciiTheme="minorEastAsia" w:eastAsiaTheme="minorEastAsia" w:hAnsiTheme="minorEastAsia" w:hint="eastAsia"/>
          <w:kern w:val="0"/>
          <w:sz w:val="22"/>
        </w:rPr>
        <w:t>として</w:t>
      </w:r>
      <w:r w:rsidR="0075435D" w:rsidRPr="004C4E9E">
        <w:rPr>
          <w:rFonts w:asciiTheme="minorEastAsia" w:eastAsiaTheme="minorEastAsia" w:hAnsiTheme="minorEastAsia" w:hint="eastAsia"/>
          <w:kern w:val="0"/>
          <w:sz w:val="22"/>
        </w:rPr>
        <w:t>，</w:t>
      </w:r>
      <w:r w:rsidR="00995C67" w:rsidRPr="004C4E9E">
        <w:rPr>
          <w:rFonts w:asciiTheme="minorEastAsia" w:eastAsiaTheme="minorEastAsia" w:hAnsiTheme="minorEastAsia" w:hint="eastAsia"/>
          <w:kern w:val="0"/>
          <w:sz w:val="22"/>
        </w:rPr>
        <w:t>現実に動いている電力卸市場については</w:t>
      </w:r>
      <w:r w:rsidR="0075435D" w:rsidRPr="004C4E9E">
        <w:rPr>
          <w:rFonts w:asciiTheme="minorEastAsia" w:eastAsiaTheme="minorEastAsia" w:hAnsiTheme="minorEastAsia" w:hint="eastAsia"/>
          <w:kern w:val="0"/>
          <w:sz w:val="22"/>
        </w:rPr>
        <w:t>，</w:t>
      </w:r>
      <w:r w:rsidR="00995C67" w:rsidRPr="004C4E9E">
        <w:rPr>
          <w:rFonts w:asciiTheme="minorEastAsia" w:eastAsiaTheme="minorEastAsia" w:hAnsiTheme="minorEastAsia" w:hint="eastAsia"/>
          <w:kern w:val="0"/>
          <w:sz w:val="22"/>
        </w:rPr>
        <w:t>事業者の</w:t>
      </w:r>
      <w:r w:rsidR="00995C67" w:rsidRPr="004C4E9E">
        <w:rPr>
          <w:kern w:val="0"/>
          <w:sz w:val="22"/>
        </w:rPr>
        <w:t>固定費回収等の思惑をすべて排除していいか</w:t>
      </w:r>
      <w:r w:rsidR="0075435D" w:rsidRPr="004C4E9E">
        <w:rPr>
          <w:kern w:val="0"/>
          <w:sz w:val="22"/>
        </w:rPr>
        <w:t>，</w:t>
      </w:r>
      <w:r w:rsidR="00995C67" w:rsidRPr="004C4E9E">
        <w:rPr>
          <w:kern w:val="0"/>
          <w:sz w:val="22"/>
        </w:rPr>
        <w:t>若干の疑問が残る。</w:t>
      </w:r>
    </w:p>
    <w:p w:rsidR="00D464A4" w:rsidRPr="004C4E9E" w:rsidRDefault="00D464A4" w:rsidP="009F4E5D">
      <w:pPr>
        <w:widowControl/>
        <w:autoSpaceDE w:val="0"/>
        <w:autoSpaceDN w:val="0"/>
        <w:ind w:firstLineChars="100" w:firstLine="220"/>
        <w:rPr>
          <w:rFonts w:asciiTheme="minorEastAsia" w:eastAsiaTheme="minorEastAsia" w:hAnsiTheme="minorEastAsia"/>
          <w:kern w:val="0"/>
          <w:sz w:val="22"/>
        </w:rPr>
      </w:pPr>
      <w:r w:rsidRPr="004C4E9E">
        <w:rPr>
          <w:kern w:val="0"/>
          <w:sz w:val="22"/>
        </w:rPr>
        <w:t>もっとも</w:t>
      </w:r>
      <w:r w:rsidR="0075435D" w:rsidRPr="004C4E9E">
        <w:rPr>
          <w:kern w:val="0"/>
          <w:sz w:val="22"/>
        </w:rPr>
        <w:t>，</w:t>
      </w:r>
      <w:r w:rsidRPr="004C4E9E">
        <w:rPr>
          <w:kern w:val="0"/>
          <w:sz w:val="22"/>
        </w:rPr>
        <w:t>本件勧告では</w:t>
      </w:r>
      <w:r w:rsidR="0075435D" w:rsidRPr="004C4E9E">
        <w:rPr>
          <w:kern w:val="0"/>
          <w:sz w:val="22"/>
        </w:rPr>
        <w:t>，</w:t>
      </w:r>
      <w:r w:rsidRPr="004C4E9E">
        <w:rPr>
          <w:kern w:val="0"/>
          <w:sz w:val="22"/>
        </w:rPr>
        <w:t>「</w:t>
      </w:r>
      <w:r w:rsidRPr="004C4E9E">
        <w:rPr>
          <w:rFonts w:asciiTheme="minorEastAsia" w:eastAsiaTheme="minorEastAsia" w:hAnsiTheme="minorEastAsia"/>
          <w:kern w:val="0"/>
          <w:sz w:val="22"/>
        </w:rPr>
        <w:t>限界費用を</w:t>
      </w:r>
      <w:r w:rsidRPr="004C4E9E">
        <w:rPr>
          <w:rFonts w:asciiTheme="minorEastAsia" w:eastAsiaTheme="minorEastAsia" w:hAnsiTheme="minorEastAsia"/>
          <w:kern w:val="0"/>
          <w:sz w:val="22"/>
          <w:u w:val="single"/>
        </w:rPr>
        <w:t>大きく上回る</w:t>
      </w:r>
      <w:r w:rsidRPr="004C4E9E">
        <w:rPr>
          <w:rFonts w:asciiTheme="minorEastAsia" w:eastAsiaTheme="minorEastAsia" w:hAnsiTheme="minorEastAsia"/>
          <w:kern w:val="0"/>
          <w:sz w:val="22"/>
        </w:rPr>
        <w:t>高値での売り入札」を行った</w:t>
      </w:r>
      <w:r w:rsidR="001D256F" w:rsidRPr="004C4E9E">
        <w:rPr>
          <w:rFonts w:asciiTheme="minorEastAsia" w:eastAsiaTheme="minorEastAsia" w:hAnsiTheme="minorEastAsia"/>
          <w:kern w:val="0"/>
          <w:sz w:val="22"/>
        </w:rPr>
        <w:t>ともあり</w:t>
      </w:r>
      <w:r w:rsidR="0075435D" w:rsidRPr="004C4E9E">
        <w:rPr>
          <w:rFonts w:asciiTheme="minorEastAsia" w:eastAsiaTheme="minorEastAsia" w:hAnsiTheme="minorEastAsia"/>
          <w:kern w:val="0"/>
          <w:sz w:val="22"/>
        </w:rPr>
        <w:t>，</w:t>
      </w:r>
      <w:r w:rsidR="0044090D" w:rsidRPr="004C4E9E">
        <w:rPr>
          <w:rFonts w:asciiTheme="minorEastAsia" w:eastAsiaTheme="minorEastAsia" w:hAnsiTheme="minorEastAsia"/>
          <w:kern w:val="0"/>
          <w:sz w:val="22"/>
        </w:rPr>
        <w:t>限界費用を超える売り入札を行ったこと自体を捉えたのではないとも受け取れる。このように</w:t>
      </w:r>
      <w:r w:rsidR="0075435D" w:rsidRPr="004C4E9E">
        <w:rPr>
          <w:rFonts w:asciiTheme="minorEastAsia" w:eastAsiaTheme="minorEastAsia" w:hAnsiTheme="minorEastAsia"/>
          <w:kern w:val="0"/>
          <w:sz w:val="22"/>
        </w:rPr>
        <w:t>，</w:t>
      </w:r>
      <w:r w:rsidR="0044090D" w:rsidRPr="004C4E9E">
        <w:rPr>
          <w:rFonts w:asciiTheme="minorEastAsia" w:eastAsiaTheme="minorEastAsia" w:hAnsiTheme="minorEastAsia"/>
          <w:kern w:val="0"/>
          <w:sz w:val="22"/>
        </w:rPr>
        <w:t>本件には</w:t>
      </w:r>
      <w:r w:rsidRPr="004C4E9E">
        <w:rPr>
          <w:rFonts w:asciiTheme="minorEastAsia" w:eastAsiaTheme="minorEastAsia" w:hAnsiTheme="minorEastAsia"/>
          <w:kern w:val="0"/>
          <w:sz w:val="22"/>
        </w:rPr>
        <w:t>事実関係には不明な点も多く</w:t>
      </w:r>
      <w:r w:rsidR="001D256F" w:rsidRPr="004C4E9E">
        <w:rPr>
          <w:rFonts w:asciiTheme="minorEastAsia" w:eastAsiaTheme="minorEastAsia" w:hAnsiTheme="minorEastAsia"/>
          <w:kern w:val="0"/>
          <w:sz w:val="22"/>
        </w:rPr>
        <w:t>残っていることにも留意すべきであろう。</w:t>
      </w:r>
    </w:p>
    <w:p w:rsidR="00D604A1" w:rsidRPr="004C4E9E" w:rsidRDefault="00D604A1" w:rsidP="009F4E5D">
      <w:pPr>
        <w:widowControl/>
        <w:autoSpaceDE w:val="0"/>
        <w:autoSpaceDN w:val="0"/>
        <w:ind w:firstLineChars="100" w:firstLine="220"/>
        <w:rPr>
          <w:kern w:val="0"/>
          <w:sz w:val="22"/>
        </w:rPr>
      </w:pPr>
    </w:p>
    <w:p w:rsidR="00DA5F85" w:rsidRPr="004C4E9E" w:rsidRDefault="00D604A1" w:rsidP="008C3D42">
      <w:pPr>
        <w:pStyle w:val="5"/>
      </w:pPr>
      <w:r w:rsidRPr="004C4E9E">
        <w:t>(</w:t>
      </w:r>
      <w:r w:rsidRPr="004C4E9E">
        <w:rPr>
          <w:rFonts w:cs="ＭＳ ゴシック" w:hint="eastAsia"/>
        </w:rPr>
        <w:t>ⅳ</w:t>
      </w:r>
      <w:r w:rsidRPr="004C4E9E">
        <w:t>)</w:t>
      </w:r>
      <w:r w:rsidR="00DA5F85" w:rsidRPr="004C4E9E">
        <w:t xml:space="preserve"> </w:t>
      </w:r>
      <w:r w:rsidR="00DA5F85" w:rsidRPr="004C4E9E">
        <w:rPr>
          <w:rFonts w:hint="eastAsia"/>
        </w:rPr>
        <w:t>実質的な違法性の根拠</w:t>
      </w:r>
      <w:r w:rsidR="00E452D6" w:rsidRPr="009B032E">
        <w:rPr>
          <w:rFonts w:hint="eastAsia"/>
        </w:rPr>
        <w:t>２</w:t>
      </w:r>
      <w:r w:rsidR="00DA5F85" w:rsidRPr="004C4E9E">
        <w:t>---</w:t>
      </w:r>
      <w:r w:rsidR="00DA5F85" w:rsidRPr="004C4E9E">
        <w:rPr>
          <w:rFonts w:hint="eastAsia"/>
        </w:rPr>
        <w:t>競争者排除</w:t>
      </w:r>
    </w:p>
    <w:p w:rsidR="001F1F89" w:rsidRPr="004C4E9E" w:rsidRDefault="00995C67" w:rsidP="009F4E5D">
      <w:pPr>
        <w:widowControl/>
        <w:autoSpaceDE w:val="0"/>
        <w:autoSpaceDN w:val="0"/>
        <w:ind w:firstLineChars="100" w:firstLine="220"/>
        <w:rPr>
          <w:kern w:val="0"/>
          <w:sz w:val="22"/>
        </w:rPr>
      </w:pPr>
      <w:r w:rsidRPr="004C4E9E">
        <w:rPr>
          <w:rFonts w:hint="eastAsia"/>
          <w:kern w:val="0"/>
          <w:sz w:val="22"/>
        </w:rPr>
        <w:t>次に</w:t>
      </w:r>
      <w:r w:rsidR="0075435D" w:rsidRPr="004C4E9E">
        <w:rPr>
          <w:rFonts w:hint="eastAsia"/>
          <w:kern w:val="0"/>
          <w:sz w:val="22"/>
        </w:rPr>
        <w:t>，</w:t>
      </w:r>
      <w:r w:rsidR="001F1F89" w:rsidRPr="004C4E9E">
        <w:rPr>
          <w:rFonts w:hint="eastAsia"/>
          <w:kern w:val="0"/>
          <w:sz w:val="22"/>
        </w:rPr>
        <w:t>②の競争者排除目的については</w:t>
      </w:r>
      <w:r w:rsidR="0075435D" w:rsidRPr="004C4E9E">
        <w:rPr>
          <w:rFonts w:hint="eastAsia"/>
          <w:kern w:val="0"/>
          <w:sz w:val="22"/>
        </w:rPr>
        <w:t>，</w:t>
      </w:r>
      <w:r w:rsidR="003F0CDC" w:rsidRPr="004C4E9E">
        <w:rPr>
          <w:kern w:val="0"/>
          <w:sz w:val="22"/>
        </w:rPr>
        <w:t>たしかに</w:t>
      </w:r>
      <w:r w:rsidR="00565F54" w:rsidRPr="004C4E9E">
        <w:rPr>
          <w:kern w:val="0"/>
          <w:sz w:val="22"/>
        </w:rPr>
        <w:t>東電ＥＰ</w:t>
      </w:r>
      <w:r w:rsidR="003F0CDC" w:rsidRPr="004C4E9E">
        <w:rPr>
          <w:kern w:val="0"/>
          <w:sz w:val="22"/>
        </w:rPr>
        <w:t>には</w:t>
      </w:r>
      <w:r w:rsidR="0075435D" w:rsidRPr="004C4E9E">
        <w:rPr>
          <w:kern w:val="0"/>
          <w:sz w:val="22"/>
        </w:rPr>
        <w:t>，</w:t>
      </w:r>
      <w:r w:rsidR="003F0CDC" w:rsidRPr="004C4E9E">
        <w:rPr>
          <w:rFonts w:hint="eastAsia"/>
          <w:kern w:val="0"/>
          <w:sz w:val="22"/>
        </w:rPr>
        <w:t>競争者排除のインセンティブは一般的にはあり得るところである（例えば</w:t>
      </w:r>
      <w:r w:rsidR="0075435D" w:rsidRPr="004C4E9E">
        <w:rPr>
          <w:rFonts w:hint="eastAsia"/>
          <w:kern w:val="0"/>
          <w:sz w:val="22"/>
        </w:rPr>
        <w:t>，</w:t>
      </w:r>
      <w:r w:rsidR="003F0CDC" w:rsidRPr="004C4E9E">
        <w:rPr>
          <w:rFonts w:hint="eastAsia"/>
          <w:kern w:val="0"/>
          <w:sz w:val="22"/>
        </w:rPr>
        <w:t>対東ガス</w:t>
      </w:r>
      <w:r w:rsidR="0075435D" w:rsidRPr="004C4E9E">
        <w:rPr>
          <w:rFonts w:hint="eastAsia"/>
          <w:kern w:val="0"/>
          <w:sz w:val="22"/>
        </w:rPr>
        <w:t>，</w:t>
      </w:r>
      <w:r w:rsidR="003F0CDC" w:rsidRPr="004C4E9E">
        <w:rPr>
          <w:rFonts w:hint="eastAsia"/>
          <w:kern w:val="0"/>
          <w:sz w:val="22"/>
        </w:rPr>
        <w:t>対関電</w:t>
      </w:r>
      <w:r w:rsidR="001F1F89" w:rsidRPr="004C4E9E">
        <w:rPr>
          <w:rFonts w:hint="eastAsia"/>
          <w:kern w:val="0"/>
          <w:sz w:val="22"/>
        </w:rPr>
        <w:t>を念頭においた競争戦略があり得る</w:t>
      </w:r>
      <w:r w:rsidR="003F0CDC" w:rsidRPr="004C4E9E">
        <w:rPr>
          <w:rFonts w:hint="eastAsia"/>
          <w:kern w:val="0"/>
          <w:sz w:val="22"/>
        </w:rPr>
        <w:t>）。</w:t>
      </w:r>
    </w:p>
    <w:p w:rsidR="001808AF" w:rsidRPr="004C4E9E" w:rsidRDefault="003F0CDC"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しかし</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発電市場の相当部分を握っている現状では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取引所の高値</w:t>
      </w:r>
      <w:r w:rsidR="00551608" w:rsidRPr="004C4E9E">
        <w:rPr>
          <w:rFonts w:asciiTheme="minorEastAsia" w:eastAsiaTheme="minorEastAsia" w:hAnsiTheme="minorEastAsia" w:hint="eastAsia"/>
          <w:kern w:val="0"/>
          <w:sz w:val="22"/>
        </w:rPr>
        <w:t>入札という手段</w:t>
      </w:r>
      <w:r w:rsidRPr="004C4E9E">
        <w:rPr>
          <w:rFonts w:asciiTheme="minorEastAsia" w:eastAsiaTheme="minorEastAsia" w:hAnsiTheme="minorEastAsia" w:hint="eastAsia"/>
          <w:kern w:val="0"/>
          <w:sz w:val="22"/>
        </w:rPr>
        <w:t>によって</w:t>
      </w:r>
      <w:r w:rsidR="00982C7A" w:rsidRPr="004C4E9E">
        <w:rPr>
          <w:rFonts w:hint="eastAsia"/>
          <w:kern w:val="0"/>
          <w:sz w:val="22"/>
        </w:rPr>
        <w:t>競争者を</w:t>
      </w:r>
      <w:r w:rsidRPr="004C4E9E">
        <w:rPr>
          <w:rFonts w:asciiTheme="minorEastAsia" w:eastAsiaTheme="minorEastAsia" w:hAnsiTheme="minorEastAsia" w:hint="eastAsia"/>
          <w:kern w:val="0"/>
          <w:sz w:val="22"/>
        </w:rPr>
        <w:t>排除する</w:t>
      </w:r>
      <w:r w:rsidR="00551608" w:rsidRPr="004C4E9E">
        <w:rPr>
          <w:rFonts w:asciiTheme="minorEastAsia" w:eastAsiaTheme="minorEastAsia" w:hAnsiTheme="minorEastAsia" w:hint="eastAsia"/>
          <w:kern w:val="0"/>
          <w:sz w:val="22"/>
        </w:rPr>
        <w:t>という</w:t>
      </w:r>
      <w:r w:rsidR="0075435D" w:rsidRPr="004C4E9E">
        <w:rPr>
          <w:rFonts w:asciiTheme="minorEastAsia" w:eastAsiaTheme="minorEastAsia" w:hAnsiTheme="minorEastAsia" w:hint="eastAsia"/>
          <w:kern w:val="0"/>
          <w:sz w:val="22"/>
        </w:rPr>
        <w:t>，</w:t>
      </w:r>
      <w:r w:rsidR="00982C7A" w:rsidRPr="004C4E9E">
        <w:rPr>
          <w:rFonts w:asciiTheme="minorEastAsia" w:eastAsiaTheme="minorEastAsia" w:hAnsiTheme="minorEastAsia" w:hint="eastAsia"/>
          <w:kern w:val="0"/>
          <w:sz w:val="22"/>
        </w:rPr>
        <w:t>あからさまな</w:t>
      </w:r>
      <w:r w:rsidR="001808AF" w:rsidRPr="004C4E9E">
        <w:rPr>
          <w:rFonts w:asciiTheme="minorEastAsia" w:eastAsiaTheme="minorEastAsia" w:hAnsiTheme="minorEastAsia" w:hint="eastAsia"/>
          <w:kern w:val="0"/>
          <w:sz w:val="22"/>
        </w:rPr>
        <w:t>反競争的</w:t>
      </w:r>
      <w:r w:rsidR="00551608" w:rsidRPr="004C4E9E">
        <w:rPr>
          <w:rFonts w:asciiTheme="minorEastAsia" w:eastAsiaTheme="minorEastAsia" w:hAnsiTheme="minorEastAsia" w:hint="eastAsia"/>
          <w:kern w:val="0"/>
          <w:sz w:val="22"/>
        </w:rPr>
        <w:t>行動をとる</w:t>
      </w:r>
      <w:r w:rsidR="00982C7A" w:rsidRPr="004C4E9E">
        <w:rPr>
          <w:rFonts w:asciiTheme="minorEastAsia" w:eastAsiaTheme="minorEastAsia" w:hAnsiTheme="minorEastAsia" w:hint="eastAsia"/>
          <w:kern w:val="0"/>
          <w:sz w:val="22"/>
        </w:rPr>
        <w:t>ものであろうか</w:t>
      </w:r>
      <w:r w:rsidRPr="004C4E9E">
        <w:rPr>
          <w:rFonts w:asciiTheme="minorEastAsia" w:eastAsiaTheme="minorEastAsia" w:hAnsiTheme="minorEastAsia" w:hint="eastAsia"/>
          <w:kern w:val="0"/>
          <w:sz w:val="22"/>
        </w:rPr>
        <w:t>。むしろ</w:t>
      </w:r>
      <w:r w:rsidR="001808AF" w:rsidRPr="004C4E9E">
        <w:rPr>
          <w:rFonts w:asciiTheme="minorEastAsia" w:eastAsiaTheme="minorEastAsia" w:hAnsiTheme="minorEastAsia" w:hint="eastAsia"/>
          <w:kern w:val="0"/>
          <w:sz w:val="22"/>
        </w:rPr>
        <w:t>卸取引においてそのような形で</w:t>
      </w:r>
      <w:r w:rsidR="00982C7A" w:rsidRPr="004C4E9E">
        <w:rPr>
          <w:rFonts w:asciiTheme="minorEastAsia" w:eastAsiaTheme="minorEastAsia" w:hAnsiTheme="minorEastAsia" w:hint="eastAsia"/>
          <w:kern w:val="0"/>
          <w:sz w:val="22"/>
        </w:rPr>
        <w:t>新規参入者をつぶすのはまずいという判断も</w:t>
      </w:r>
      <w:r w:rsidRPr="004C4E9E">
        <w:rPr>
          <w:rFonts w:asciiTheme="minorEastAsia" w:eastAsiaTheme="minorEastAsia" w:hAnsiTheme="minorEastAsia" w:hint="eastAsia"/>
          <w:kern w:val="0"/>
          <w:sz w:val="22"/>
        </w:rPr>
        <w:t>ある</w:t>
      </w:r>
      <w:r w:rsidR="001808AF" w:rsidRPr="004C4E9E">
        <w:rPr>
          <w:rFonts w:asciiTheme="minorEastAsia" w:eastAsiaTheme="minorEastAsia" w:hAnsiTheme="minorEastAsia" w:hint="eastAsia"/>
          <w:kern w:val="0"/>
          <w:sz w:val="22"/>
        </w:rPr>
        <w:t>ようにも思われる。</w:t>
      </w:r>
    </w:p>
    <w:p w:rsidR="003F0CDC" w:rsidRPr="004C4E9E" w:rsidRDefault="001808AF"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kern w:val="0"/>
          <w:sz w:val="22"/>
        </w:rPr>
        <w:t>また</w:t>
      </w:r>
      <w:r w:rsidR="0075435D" w:rsidRPr="004C4E9E">
        <w:rPr>
          <w:rFonts w:asciiTheme="minorEastAsia" w:eastAsiaTheme="minorEastAsia" w:hAnsiTheme="minorEastAsia"/>
          <w:kern w:val="0"/>
          <w:sz w:val="22"/>
        </w:rPr>
        <w:t>，</w:t>
      </w:r>
      <w:r w:rsidR="003F0CDC" w:rsidRPr="004C4E9E">
        <w:rPr>
          <w:rFonts w:asciiTheme="minorEastAsia" w:eastAsiaTheme="minorEastAsia" w:hAnsiTheme="minorEastAsia" w:hint="eastAsia"/>
          <w:kern w:val="0"/>
          <w:sz w:val="22"/>
        </w:rPr>
        <w:t>小売取引においては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電力自由化によって</w:t>
      </w:r>
      <w:r w:rsidR="003F0CDC" w:rsidRPr="004C4E9E">
        <w:rPr>
          <w:rFonts w:asciiTheme="minorEastAsia" w:eastAsiaTheme="minorEastAsia" w:hAnsiTheme="minorEastAsia" w:hint="eastAsia"/>
          <w:kern w:val="0"/>
          <w:sz w:val="22"/>
        </w:rPr>
        <w:t>電気料金が高くなったという類の一般消費者の評判を恐れるはずであ</w:t>
      </w:r>
      <w:r w:rsidR="001E5B93" w:rsidRPr="004C4E9E">
        <w:rPr>
          <w:rFonts w:asciiTheme="minorEastAsia" w:eastAsiaTheme="minorEastAsia" w:hAnsiTheme="minorEastAsia" w:hint="eastAsia"/>
          <w:kern w:val="0"/>
          <w:sz w:val="22"/>
        </w:rPr>
        <w:t>る。</w:t>
      </w:r>
      <w:r w:rsidRPr="004C4E9E">
        <w:rPr>
          <w:rFonts w:asciiTheme="minorEastAsia" w:eastAsiaTheme="minorEastAsia" w:hAnsiTheme="minorEastAsia" w:hint="eastAsia"/>
          <w:kern w:val="0"/>
          <w:sz w:val="22"/>
        </w:rPr>
        <w:t>取引所で売る電力</w:t>
      </w:r>
      <w:r w:rsidR="001E5B93" w:rsidRPr="004C4E9E">
        <w:rPr>
          <w:rFonts w:asciiTheme="minorEastAsia" w:eastAsiaTheme="minorEastAsia" w:hAnsiTheme="minorEastAsia" w:hint="eastAsia"/>
          <w:kern w:val="0"/>
          <w:sz w:val="22"/>
        </w:rPr>
        <w:t>の価格</w:t>
      </w:r>
      <w:r w:rsidRPr="004C4E9E">
        <w:rPr>
          <w:rFonts w:asciiTheme="minorEastAsia" w:eastAsiaTheme="minorEastAsia" w:hAnsiTheme="minorEastAsia" w:hint="eastAsia"/>
          <w:kern w:val="0"/>
          <w:sz w:val="22"/>
        </w:rPr>
        <w:t>が小売</w:t>
      </w:r>
      <w:r w:rsidR="001E5B93" w:rsidRPr="004C4E9E">
        <w:rPr>
          <w:rFonts w:asciiTheme="minorEastAsia" w:eastAsiaTheme="minorEastAsia" w:hAnsiTheme="minorEastAsia" w:hint="eastAsia"/>
          <w:kern w:val="0"/>
          <w:sz w:val="22"/>
        </w:rPr>
        <w:t>価格と比べ</w:t>
      </w:r>
      <w:r w:rsidR="0075435D" w:rsidRPr="004C4E9E">
        <w:rPr>
          <w:rFonts w:asciiTheme="minorEastAsia" w:eastAsiaTheme="minorEastAsia" w:hAnsiTheme="minorEastAsia" w:hint="eastAsia"/>
          <w:kern w:val="0"/>
          <w:sz w:val="22"/>
        </w:rPr>
        <w:t>，</w:t>
      </w:r>
      <w:r w:rsidR="001E5B93" w:rsidRPr="004C4E9E">
        <w:rPr>
          <w:rFonts w:asciiTheme="minorEastAsia" w:eastAsiaTheme="minorEastAsia" w:hAnsiTheme="minorEastAsia" w:hint="eastAsia"/>
          <w:kern w:val="0"/>
          <w:sz w:val="22"/>
        </w:rPr>
        <w:t>あまりに安すぎると</w:t>
      </w:r>
      <w:r w:rsidR="0075435D" w:rsidRPr="004C4E9E">
        <w:rPr>
          <w:rFonts w:asciiTheme="minorEastAsia" w:eastAsiaTheme="minorEastAsia" w:hAnsiTheme="minorEastAsia" w:hint="eastAsia"/>
          <w:kern w:val="0"/>
          <w:sz w:val="22"/>
        </w:rPr>
        <w:t>，</w:t>
      </w:r>
      <w:r w:rsidR="001E5B93" w:rsidRPr="004C4E9E">
        <w:rPr>
          <w:rFonts w:asciiTheme="minorEastAsia" w:eastAsiaTheme="minorEastAsia" w:hAnsiTheme="minorEastAsia" w:hint="eastAsia"/>
          <w:kern w:val="0"/>
          <w:sz w:val="22"/>
        </w:rPr>
        <w:t>小売価格は高すぎるという批判を招く懸念があったかもしれない</w:t>
      </w:r>
      <w:r w:rsidR="003F0CDC" w:rsidRPr="004C4E9E">
        <w:rPr>
          <w:rFonts w:asciiTheme="minorEastAsia" w:eastAsiaTheme="minorEastAsia" w:hAnsiTheme="minorEastAsia" w:hint="eastAsia"/>
          <w:kern w:val="0"/>
          <w:sz w:val="22"/>
        </w:rPr>
        <w:t>。</w:t>
      </w:r>
    </w:p>
    <w:p w:rsidR="001E5B93" w:rsidRPr="004C4E9E" w:rsidRDefault="00982C7A"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もっとも</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この種の「意図」をどれだけ認定すべきか</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あるいは重視すべきかについては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私的独占における「排除」に関しても多くの議論があるところであり</w:t>
      </w:r>
      <w:r w:rsidR="0075435D" w:rsidRPr="004C4E9E">
        <w:rPr>
          <w:rFonts w:asciiTheme="minorEastAsia" w:eastAsiaTheme="minorEastAsia" w:hAnsiTheme="minorEastAsia" w:hint="eastAsia"/>
          <w:kern w:val="0"/>
          <w:sz w:val="22"/>
        </w:rPr>
        <w:t>，</w:t>
      </w:r>
      <w:r w:rsidR="001E5B93" w:rsidRPr="004C4E9E">
        <w:rPr>
          <w:rFonts w:asciiTheme="minorEastAsia" w:eastAsiaTheme="minorEastAsia" w:hAnsiTheme="minorEastAsia" w:hint="eastAsia"/>
          <w:kern w:val="0"/>
          <w:sz w:val="22"/>
        </w:rPr>
        <w:t>補助的な要素としてのみ位置づけるという考え方が有力である。</w:t>
      </w:r>
    </w:p>
    <w:p w:rsidR="00982C7A" w:rsidRPr="004C4E9E" w:rsidRDefault="004A0CAC"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そこで</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この種の主観的事情は措いておき</w:t>
      </w:r>
      <w:r w:rsidR="0075435D" w:rsidRPr="004C4E9E">
        <w:rPr>
          <w:rFonts w:asciiTheme="minorEastAsia" w:eastAsiaTheme="minorEastAsia" w:hAnsiTheme="minorEastAsia" w:hint="eastAsia"/>
          <w:kern w:val="0"/>
          <w:sz w:val="22"/>
        </w:rPr>
        <w:t>，</w:t>
      </w:r>
      <w:r w:rsidR="00982C7A" w:rsidRPr="004C4E9E">
        <w:rPr>
          <w:rFonts w:asciiTheme="minorEastAsia" w:eastAsiaTheme="minorEastAsia" w:hAnsiTheme="minorEastAsia" w:hint="eastAsia"/>
          <w:kern w:val="0"/>
          <w:sz w:val="22"/>
        </w:rPr>
        <w:t>客観的に</w:t>
      </w:r>
      <w:r w:rsidR="00982C7A" w:rsidRPr="004C4E9E">
        <w:rPr>
          <w:rFonts w:hint="eastAsia"/>
          <w:kern w:val="0"/>
          <w:sz w:val="22"/>
        </w:rPr>
        <w:t>競争者排除の性格ないし効果を持つ行為は</w:t>
      </w:r>
      <w:r w:rsidR="0075435D" w:rsidRPr="004C4E9E">
        <w:rPr>
          <w:rFonts w:hint="eastAsia"/>
          <w:kern w:val="0"/>
          <w:sz w:val="22"/>
        </w:rPr>
        <w:t>，</w:t>
      </w:r>
      <w:r w:rsidR="00982C7A" w:rsidRPr="004C4E9E">
        <w:rPr>
          <w:rFonts w:hint="eastAsia"/>
          <w:kern w:val="0"/>
          <w:sz w:val="22"/>
        </w:rPr>
        <w:t>電気事業法上</w:t>
      </w:r>
      <w:r w:rsidR="0075435D" w:rsidRPr="004C4E9E">
        <w:rPr>
          <w:rFonts w:hint="eastAsia"/>
          <w:kern w:val="0"/>
          <w:sz w:val="22"/>
        </w:rPr>
        <w:t>，</w:t>
      </w:r>
      <w:r w:rsidR="00982C7A" w:rsidRPr="004C4E9E">
        <w:rPr>
          <w:rFonts w:hint="eastAsia"/>
          <w:kern w:val="0"/>
          <w:sz w:val="22"/>
        </w:rPr>
        <w:t>「電力の適切な取引」（</w:t>
      </w:r>
      <w:r w:rsidR="00982C7A" w:rsidRPr="004C4E9E">
        <w:rPr>
          <w:kern w:val="0"/>
          <w:sz w:val="22"/>
        </w:rPr>
        <w:t>66条の12第１項）ではないとする立場もあり得るであろう。</w:t>
      </w:r>
    </w:p>
    <w:p w:rsidR="003F0CDC" w:rsidRPr="004C4E9E" w:rsidRDefault="003F0CDC" w:rsidP="009F4E5D">
      <w:pPr>
        <w:widowControl/>
        <w:autoSpaceDE w:val="0"/>
        <w:autoSpaceDN w:val="0"/>
        <w:ind w:firstLineChars="100" w:firstLine="220"/>
        <w:rPr>
          <w:rFonts w:asciiTheme="minorEastAsia" w:eastAsiaTheme="minorEastAsia" w:hAnsiTheme="minorEastAsia"/>
          <w:kern w:val="0"/>
          <w:sz w:val="22"/>
        </w:rPr>
      </w:pPr>
    </w:p>
    <w:p w:rsidR="00DA5F85" w:rsidRPr="004C4E9E" w:rsidRDefault="008C3D42" w:rsidP="008C3D42">
      <w:pPr>
        <w:pStyle w:val="5"/>
      </w:pPr>
      <w:r>
        <w:rPr>
          <w:rFonts w:hint="eastAsia"/>
        </w:rPr>
        <w:t>(</w:t>
      </w:r>
      <w:r w:rsidR="00D604A1" w:rsidRPr="004C4E9E">
        <w:rPr>
          <w:rFonts w:hint="eastAsia"/>
        </w:rPr>
        <w:t>ⅴ</w:t>
      </w:r>
      <w:r>
        <w:rPr>
          <w:rFonts w:hint="eastAsia"/>
        </w:rPr>
        <w:t>)</w:t>
      </w:r>
      <w:r w:rsidR="000B6F68">
        <w:t xml:space="preserve"> </w:t>
      </w:r>
      <w:r w:rsidR="00DA5F85" w:rsidRPr="004C4E9E">
        <w:rPr>
          <w:rFonts w:hint="eastAsia"/>
        </w:rPr>
        <w:t>過剰規制の有無</w:t>
      </w:r>
    </w:p>
    <w:p w:rsidR="007B3D55" w:rsidRPr="004C4E9E" w:rsidRDefault="0054278C"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本件の</w:t>
      </w:r>
      <w:r w:rsidR="00511CC2" w:rsidRPr="004C4E9E">
        <w:rPr>
          <w:rFonts w:asciiTheme="minorEastAsia" w:eastAsiaTheme="minorEastAsia" w:hAnsiTheme="minorEastAsia" w:hint="eastAsia"/>
          <w:kern w:val="0"/>
          <w:sz w:val="22"/>
        </w:rPr>
        <w:t>ような規制は</w:t>
      </w:r>
      <w:r w:rsidR="0075435D" w:rsidRPr="004C4E9E">
        <w:rPr>
          <w:rFonts w:asciiTheme="minorEastAsia" w:eastAsiaTheme="minorEastAsia" w:hAnsiTheme="minorEastAsia" w:hint="eastAsia"/>
          <w:kern w:val="0"/>
          <w:sz w:val="22"/>
        </w:rPr>
        <w:t>，</w:t>
      </w:r>
      <w:r w:rsidR="00511CC2" w:rsidRPr="004C4E9E">
        <w:rPr>
          <w:rFonts w:asciiTheme="minorEastAsia" w:eastAsiaTheme="minorEastAsia" w:hAnsiTheme="minorEastAsia" w:hint="eastAsia"/>
          <w:kern w:val="0"/>
          <w:sz w:val="22"/>
        </w:rPr>
        <w:t>卸料金についての実質コスト料金規制になっているのであって</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過剰規制であるとの批判があり得るところである。</w:t>
      </w:r>
    </w:p>
    <w:p w:rsidR="00F16977" w:rsidRPr="004C4E9E" w:rsidRDefault="00441B78" w:rsidP="009F4E5D">
      <w:pPr>
        <w:widowControl/>
        <w:autoSpaceDE w:val="0"/>
        <w:autoSpaceDN w:val="0"/>
        <w:ind w:firstLineChars="100" w:firstLine="220"/>
        <w:rPr>
          <w:kern w:val="0"/>
          <w:sz w:val="22"/>
        </w:rPr>
      </w:pPr>
      <w:r w:rsidRPr="004C4E9E">
        <w:rPr>
          <w:rFonts w:asciiTheme="minorEastAsia" w:eastAsiaTheme="minorEastAsia" w:hAnsiTheme="minorEastAsia"/>
          <w:kern w:val="0"/>
          <w:sz w:val="22"/>
        </w:rPr>
        <w:t>なお</w:t>
      </w:r>
      <w:r w:rsidR="0075435D" w:rsidRPr="004C4E9E">
        <w:rPr>
          <w:rFonts w:asciiTheme="minorEastAsia" w:eastAsiaTheme="minorEastAsia" w:hAnsiTheme="minorEastAsia"/>
          <w:kern w:val="0"/>
          <w:sz w:val="22"/>
        </w:rPr>
        <w:t>，</w:t>
      </w:r>
      <w:r w:rsidR="00F16977" w:rsidRPr="004C4E9E">
        <w:rPr>
          <w:rFonts w:hint="eastAsia"/>
          <w:kern w:val="0"/>
          <w:sz w:val="22"/>
        </w:rPr>
        <w:t>前記</w:t>
      </w:r>
      <w:r w:rsidR="00D604A1" w:rsidRPr="004C4E9E">
        <w:rPr>
          <w:rFonts w:hint="eastAsia"/>
          <w:kern w:val="0"/>
          <w:sz w:val="22"/>
        </w:rPr>
        <w:t>（Ⅲ</w:t>
      </w:r>
      <w:r w:rsidR="00565F54" w:rsidRPr="004C4E9E">
        <w:rPr>
          <w:rFonts w:hint="eastAsia"/>
          <w:kern w:val="0"/>
          <w:sz w:val="22"/>
        </w:rPr>
        <w:t>５</w:t>
      </w:r>
      <w:r w:rsidR="00D604A1" w:rsidRPr="004C4E9E">
        <w:rPr>
          <w:kern w:val="0"/>
          <w:sz w:val="22"/>
        </w:rPr>
        <w:t>.</w:t>
      </w:r>
      <w:r w:rsidRPr="004C4E9E">
        <w:rPr>
          <w:rFonts w:hint="eastAsia"/>
          <w:kern w:val="0"/>
          <w:sz w:val="22"/>
        </w:rPr>
        <w:t>）</w:t>
      </w:r>
      <w:r w:rsidR="00F16977" w:rsidRPr="004C4E9E">
        <w:rPr>
          <w:rFonts w:hint="eastAsia"/>
          <w:kern w:val="0"/>
          <w:sz w:val="22"/>
        </w:rPr>
        <w:t>の電力システム改革貫徹のための政策小委員会「中間とりまとめ（案）」（平成</w:t>
      </w:r>
      <w:r w:rsidR="00F16977" w:rsidRPr="004C4E9E">
        <w:rPr>
          <w:kern w:val="0"/>
          <w:sz w:val="22"/>
        </w:rPr>
        <w:t>28年12月）で表明されていた「自由ないし財産権の制限」のあり方</w:t>
      </w:r>
      <w:r w:rsidRPr="004C4E9E">
        <w:rPr>
          <w:rFonts w:hint="eastAsia"/>
          <w:kern w:val="0"/>
          <w:sz w:val="22"/>
        </w:rPr>
        <w:t>という論点は</w:t>
      </w:r>
      <w:r w:rsidR="0075435D" w:rsidRPr="004C4E9E">
        <w:rPr>
          <w:rFonts w:hint="eastAsia"/>
          <w:kern w:val="0"/>
          <w:sz w:val="22"/>
        </w:rPr>
        <w:t>，</w:t>
      </w:r>
      <w:r w:rsidRPr="004C4E9E">
        <w:rPr>
          <w:rFonts w:hint="eastAsia"/>
          <w:kern w:val="0"/>
          <w:sz w:val="22"/>
        </w:rPr>
        <w:t>そこで議論されている</w:t>
      </w:r>
      <w:r w:rsidRPr="004C4E9E">
        <w:rPr>
          <w:kern w:val="0"/>
          <w:sz w:val="22"/>
        </w:rPr>
        <w:t>ベースロード電源市場についてのみならず</w:t>
      </w:r>
      <w:r w:rsidR="0075435D" w:rsidRPr="004C4E9E">
        <w:rPr>
          <w:kern w:val="0"/>
          <w:sz w:val="22"/>
        </w:rPr>
        <w:t>，</w:t>
      </w:r>
      <w:r w:rsidRPr="004C4E9E">
        <w:rPr>
          <w:kern w:val="0"/>
          <w:sz w:val="22"/>
        </w:rPr>
        <w:t>卸取引市場の</w:t>
      </w:r>
      <w:r w:rsidR="00E452D6" w:rsidRPr="009B032E">
        <w:rPr>
          <w:rFonts w:hint="eastAsia"/>
          <w:kern w:val="0"/>
          <w:sz w:val="22"/>
        </w:rPr>
        <w:t>１</w:t>
      </w:r>
      <w:r w:rsidRPr="004C4E9E">
        <w:rPr>
          <w:kern w:val="0"/>
          <w:sz w:val="22"/>
        </w:rPr>
        <w:t>日前市場における取引においても関係している。過剰な規制は</w:t>
      </w:r>
      <w:r w:rsidR="0075435D" w:rsidRPr="004C4E9E">
        <w:rPr>
          <w:kern w:val="0"/>
          <w:sz w:val="22"/>
        </w:rPr>
        <w:t>，</w:t>
      </w:r>
      <w:r w:rsidRPr="004C4E9E">
        <w:rPr>
          <w:kern w:val="0"/>
          <w:sz w:val="22"/>
        </w:rPr>
        <w:t>入札事業者の経済的自由または</w:t>
      </w:r>
      <w:r w:rsidRPr="004C4E9E">
        <w:rPr>
          <w:rFonts w:hint="eastAsia"/>
          <w:kern w:val="0"/>
          <w:sz w:val="22"/>
        </w:rPr>
        <w:t>財産権を不当に制限することにならないか</w:t>
      </w:r>
      <w:r w:rsidR="0075435D" w:rsidRPr="004C4E9E">
        <w:rPr>
          <w:rFonts w:hint="eastAsia"/>
          <w:kern w:val="0"/>
          <w:sz w:val="22"/>
        </w:rPr>
        <w:t>，</w:t>
      </w:r>
      <w:r w:rsidRPr="004C4E9E">
        <w:rPr>
          <w:rFonts w:hint="eastAsia"/>
          <w:kern w:val="0"/>
          <w:sz w:val="22"/>
        </w:rPr>
        <w:t>という論点である。</w:t>
      </w:r>
    </w:p>
    <w:p w:rsidR="004A0CAC" w:rsidRPr="004C4E9E" w:rsidRDefault="004A0CAC" w:rsidP="009F4E5D">
      <w:pPr>
        <w:widowControl/>
        <w:autoSpaceDE w:val="0"/>
        <w:autoSpaceDN w:val="0"/>
        <w:ind w:firstLineChars="100" w:firstLine="220"/>
        <w:rPr>
          <w:kern w:val="0"/>
          <w:sz w:val="22"/>
        </w:rPr>
      </w:pPr>
      <w:r w:rsidRPr="004C4E9E">
        <w:rPr>
          <w:kern w:val="0"/>
          <w:sz w:val="22"/>
        </w:rPr>
        <w:lastRenderedPageBreak/>
        <w:t>憲法違反の有無というレベルで議論するか否かにかかわらず</w:t>
      </w:r>
      <w:r w:rsidR="0075435D" w:rsidRPr="004C4E9E">
        <w:rPr>
          <w:kern w:val="0"/>
          <w:sz w:val="22"/>
        </w:rPr>
        <w:t>，</w:t>
      </w:r>
      <w:r w:rsidRPr="004C4E9E">
        <w:rPr>
          <w:kern w:val="0"/>
          <w:sz w:val="22"/>
        </w:rPr>
        <w:t>この種の規制については</w:t>
      </w:r>
      <w:r w:rsidR="0075435D" w:rsidRPr="004C4E9E">
        <w:rPr>
          <w:kern w:val="0"/>
          <w:sz w:val="22"/>
        </w:rPr>
        <w:t>，</w:t>
      </w:r>
      <w:r w:rsidR="003B2D53" w:rsidRPr="004C4E9E">
        <w:rPr>
          <w:kern w:val="0"/>
          <w:sz w:val="22"/>
        </w:rPr>
        <w:t>その合理的な根拠を事実に基づいて明確に示すことが求められている。本件勧告は</w:t>
      </w:r>
      <w:r w:rsidR="0075435D" w:rsidRPr="004C4E9E">
        <w:rPr>
          <w:kern w:val="0"/>
          <w:sz w:val="22"/>
        </w:rPr>
        <w:t>，</w:t>
      </w:r>
      <w:r w:rsidR="003B2D53" w:rsidRPr="004C4E9E">
        <w:rPr>
          <w:kern w:val="0"/>
          <w:sz w:val="22"/>
        </w:rPr>
        <w:t>行政指導であるから</w:t>
      </w:r>
      <w:r w:rsidR="0075435D" w:rsidRPr="004C4E9E">
        <w:rPr>
          <w:kern w:val="0"/>
          <w:sz w:val="22"/>
        </w:rPr>
        <w:t>，</w:t>
      </w:r>
      <w:r w:rsidR="003B2D53" w:rsidRPr="004C4E9E">
        <w:rPr>
          <w:kern w:val="0"/>
          <w:sz w:val="22"/>
        </w:rPr>
        <w:t>事実関係も含め簡単な説明しかないが</w:t>
      </w:r>
      <w:r w:rsidR="0075435D" w:rsidRPr="004C4E9E">
        <w:rPr>
          <w:kern w:val="0"/>
          <w:sz w:val="22"/>
        </w:rPr>
        <w:t>，</w:t>
      </w:r>
      <w:r w:rsidR="003B2D53" w:rsidRPr="004C4E9E">
        <w:rPr>
          <w:kern w:val="0"/>
          <w:sz w:val="22"/>
        </w:rPr>
        <w:t>正式な法的処分として行う場合</w:t>
      </w:r>
      <w:r w:rsidR="00F02933" w:rsidRPr="004C4E9E">
        <w:rPr>
          <w:kern w:val="0"/>
          <w:sz w:val="22"/>
        </w:rPr>
        <w:t>（経産大臣による</w:t>
      </w:r>
      <w:r w:rsidR="00F02933" w:rsidRPr="004C4E9E">
        <w:rPr>
          <w:rFonts w:hint="eastAsia"/>
          <w:kern w:val="0"/>
          <w:sz w:val="22"/>
        </w:rPr>
        <w:t>業務改善命令。前記</w:t>
      </w:r>
      <w:r w:rsidR="0075435D" w:rsidRPr="004C4E9E">
        <w:rPr>
          <w:rFonts w:hint="eastAsia"/>
          <w:kern w:val="0"/>
          <w:sz w:val="22"/>
        </w:rPr>
        <w:t>，</w:t>
      </w:r>
      <w:r w:rsidR="00FB4004" w:rsidRPr="004C4E9E">
        <w:rPr>
          <w:rFonts w:hint="eastAsia"/>
          <w:kern w:val="0"/>
          <w:sz w:val="22"/>
        </w:rPr>
        <w:t>Ⅴ</w:t>
      </w:r>
      <w:r w:rsidR="00565F54" w:rsidRPr="004C4E9E">
        <w:rPr>
          <w:rFonts w:hint="eastAsia"/>
          <w:kern w:val="0"/>
          <w:sz w:val="22"/>
        </w:rPr>
        <w:t>２</w:t>
      </w:r>
      <w:r w:rsidR="00FB4004" w:rsidRPr="004C4E9E">
        <w:rPr>
          <w:kern w:val="0"/>
          <w:sz w:val="22"/>
        </w:rPr>
        <w:t>.</w:t>
      </w:r>
      <w:r w:rsidR="00F02933" w:rsidRPr="004C4E9E">
        <w:rPr>
          <w:rFonts w:hint="eastAsia"/>
          <w:kern w:val="0"/>
          <w:sz w:val="22"/>
        </w:rPr>
        <w:t>（ⅲ）参照）</w:t>
      </w:r>
      <w:r w:rsidR="003B2D53" w:rsidRPr="004C4E9E">
        <w:rPr>
          <w:kern w:val="0"/>
          <w:sz w:val="22"/>
        </w:rPr>
        <w:t>にはより詳細で明確な根拠付けが必要となると考えられる。</w:t>
      </w:r>
    </w:p>
    <w:p w:rsidR="00F16977" w:rsidRPr="004C4E9E" w:rsidRDefault="00F16977" w:rsidP="009F4E5D">
      <w:pPr>
        <w:widowControl/>
        <w:autoSpaceDE w:val="0"/>
        <w:autoSpaceDN w:val="0"/>
        <w:ind w:firstLineChars="100" w:firstLine="220"/>
        <w:rPr>
          <w:rFonts w:asciiTheme="minorEastAsia" w:eastAsiaTheme="minorEastAsia" w:hAnsiTheme="minorEastAsia"/>
          <w:kern w:val="0"/>
          <w:sz w:val="22"/>
        </w:rPr>
      </w:pPr>
    </w:p>
    <w:p w:rsidR="006521F9" w:rsidRPr="004C4E9E" w:rsidRDefault="008D756E" w:rsidP="008C3D42">
      <w:pPr>
        <w:pStyle w:val="3"/>
      </w:pPr>
      <w:r w:rsidRPr="004C4E9E">
        <w:rPr>
          <w:rFonts w:hint="eastAsia"/>
        </w:rPr>
        <w:t>４．</w:t>
      </w:r>
      <w:r w:rsidR="004E43AE" w:rsidRPr="004C4E9E">
        <w:t>金融商品取引法における</w:t>
      </w:r>
      <w:r w:rsidR="00EB4B02" w:rsidRPr="004C4E9E">
        <w:t>「相場操縦」</w:t>
      </w:r>
    </w:p>
    <w:p w:rsidR="00CA010C" w:rsidRPr="004C4E9E" w:rsidRDefault="00CA010C"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kern w:val="0"/>
          <w:sz w:val="22"/>
        </w:rPr>
        <w:t>他の卸市場</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例えば株式市場</w:t>
      </w:r>
      <w:r w:rsidR="001372EB" w:rsidRPr="004C4E9E">
        <w:rPr>
          <w:rFonts w:asciiTheme="minorEastAsia" w:eastAsiaTheme="minorEastAsia" w:hAnsiTheme="minorEastAsia"/>
          <w:kern w:val="0"/>
          <w:sz w:val="22"/>
        </w:rPr>
        <w:t>など</w:t>
      </w:r>
      <w:r w:rsidR="0075435D" w:rsidRPr="004C4E9E">
        <w:rPr>
          <w:rFonts w:asciiTheme="minorEastAsia" w:eastAsiaTheme="minorEastAsia" w:hAnsiTheme="minorEastAsia"/>
          <w:kern w:val="0"/>
          <w:sz w:val="22"/>
        </w:rPr>
        <w:t>，</w:t>
      </w:r>
      <w:r w:rsidR="001372EB" w:rsidRPr="004C4E9E">
        <w:rPr>
          <w:rFonts w:asciiTheme="minorEastAsia" w:eastAsiaTheme="minorEastAsia" w:hAnsiTheme="minorEastAsia"/>
          <w:kern w:val="0"/>
          <w:sz w:val="22"/>
        </w:rPr>
        <w:t>金融</w:t>
      </w:r>
      <w:r w:rsidRPr="004C4E9E">
        <w:rPr>
          <w:rFonts w:asciiTheme="minorEastAsia" w:eastAsiaTheme="minorEastAsia" w:hAnsiTheme="minorEastAsia"/>
          <w:kern w:val="0"/>
          <w:sz w:val="22"/>
        </w:rPr>
        <w:t>商品市場に関する各種の規制システムとの比較検討も有益</w:t>
      </w:r>
      <w:r w:rsidR="00BA53CD" w:rsidRPr="004C4E9E">
        <w:rPr>
          <w:rFonts w:asciiTheme="minorEastAsia" w:eastAsiaTheme="minorEastAsia" w:hAnsiTheme="minorEastAsia"/>
          <w:kern w:val="0"/>
          <w:sz w:val="22"/>
        </w:rPr>
        <w:t>である</w:t>
      </w:r>
      <w:r w:rsidRPr="004C4E9E">
        <w:rPr>
          <w:rFonts w:asciiTheme="minorEastAsia" w:eastAsiaTheme="minorEastAsia" w:hAnsiTheme="minorEastAsia"/>
          <w:kern w:val="0"/>
          <w:sz w:val="22"/>
        </w:rPr>
        <w:t>。</w:t>
      </w:r>
    </w:p>
    <w:p w:rsidR="00DB5915" w:rsidRPr="004C4E9E" w:rsidRDefault="00BA53CD"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kern w:val="0"/>
          <w:sz w:val="22"/>
        </w:rPr>
        <w:t>特に</w:t>
      </w:r>
      <w:r w:rsidR="004620C5" w:rsidRPr="004C4E9E">
        <w:rPr>
          <w:rFonts w:asciiTheme="minorEastAsia" w:eastAsiaTheme="minorEastAsia" w:hAnsiTheme="minorEastAsia"/>
          <w:kern w:val="0"/>
          <w:sz w:val="22"/>
        </w:rPr>
        <w:t>「</w:t>
      </w:r>
      <w:r w:rsidR="00DB5915" w:rsidRPr="004C4E9E">
        <w:rPr>
          <w:rFonts w:asciiTheme="minorEastAsia" w:eastAsiaTheme="minorEastAsia" w:hAnsiTheme="minorEastAsia"/>
          <w:kern w:val="0"/>
          <w:sz w:val="22"/>
        </w:rPr>
        <w:t>相場操縦</w:t>
      </w:r>
      <w:r w:rsidR="004620C5" w:rsidRPr="004C4E9E">
        <w:rPr>
          <w:rFonts w:asciiTheme="minorEastAsia" w:eastAsiaTheme="minorEastAsia" w:hAnsiTheme="minorEastAsia"/>
          <w:kern w:val="0"/>
          <w:sz w:val="22"/>
        </w:rPr>
        <w:t>」</w:t>
      </w:r>
      <w:r w:rsidR="00CA010C" w:rsidRPr="004C4E9E">
        <w:rPr>
          <w:rFonts w:asciiTheme="minorEastAsia" w:eastAsiaTheme="minorEastAsia" w:hAnsiTheme="minorEastAsia"/>
          <w:kern w:val="0"/>
          <w:sz w:val="22"/>
        </w:rPr>
        <w:t>については</w:t>
      </w:r>
      <w:r w:rsidR="0075435D" w:rsidRPr="004C4E9E">
        <w:rPr>
          <w:rFonts w:asciiTheme="minorEastAsia" w:eastAsiaTheme="minorEastAsia" w:hAnsiTheme="minorEastAsia"/>
          <w:kern w:val="0"/>
          <w:sz w:val="22"/>
        </w:rPr>
        <w:t>，</w:t>
      </w:r>
      <w:r w:rsidR="004E43AE" w:rsidRPr="004C4E9E">
        <w:rPr>
          <w:rFonts w:asciiTheme="minorEastAsia" w:eastAsiaTheme="minorEastAsia" w:hAnsiTheme="minorEastAsia"/>
          <w:kern w:val="0"/>
          <w:sz w:val="22"/>
        </w:rPr>
        <w:t>金融商品取引法（以下</w:t>
      </w:r>
      <w:r w:rsidR="0075435D" w:rsidRPr="004C4E9E">
        <w:rPr>
          <w:rFonts w:asciiTheme="minorEastAsia" w:eastAsiaTheme="minorEastAsia" w:hAnsiTheme="minorEastAsia"/>
          <w:kern w:val="0"/>
          <w:sz w:val="22"/>
        </w:rPr>
        <w:t>，</w:t>
      </w:r>
      <w:r w:rsidR="004E43AE" w:rsidRPr="004C4E9E">
        <w:rPr>
          <w:rFonts w:asciiTheme="minorEastAsia" w:eastAsiaTheme="minorEastAsia" w:hAnsiTheme="minorEastAsia"/>
          <w:kern w:val="0"/>
          <w:sz w:val="22"/>
        </w:rPr>
        <w:t>「</w:t>
      </w:r>
      <w:r w:rsidR="004620C5" w:rsidRPr="004C4E9E">
        <w:rPr>
          <w:rFonts w:asciiTheme="minorEastAsia" w:eastAsiaTheme="minorEastAsia" w:hAnsiTheme="minorEastAsia"/>
          <w:kern w:val="0"/>
          <w:sz w:val="22"/>
        </w:rPr>
        <w:t>金商法</w:t>
      </w:r>
      <w:r w:rsidR="004E43AE" w:rsidRPr="004C4E9E">
        <w:rPr>
          <w:rFonts w:asciiTheme="minorEastAsia" w:eastAsiaTheme="minorEastAsia" w:hAnsiTheme="minorEastAsia"/>
          <w:kern w:val="0"/>
          <w:sz w:val="22"/>
        </w:rPr>
        <w:t>」と略記）</w:t>
      </w:r>
      <w:r w:rsidR="004620C5" w:rsidRPr="004C4E9E">
        <w:rPr>
          <w:rFonts w:asciiTheme="minorEastAsia" w:eastAsiaTheme="minorEastAsia" w:hAnsiTheme="minorEastAsia"/>
          <w:kern w:val="0"/>
          <w:sz w:val="22"/>
        </w:rPr>
        <w:t>上</w:t>
      </w:r>
      <w:r w:rsidR="0075435D" w:rsidRPr="004C4E9E">
        <w:rPr>
          <w:rFonts w:asciiTheme="minorEastAsia" w:eastAsiaTheme="minorEastAsia" w:hAnsiTheme="minorEastAsia"/>
          <w:kern w:val="0"/>
          <w:sz w:val="22"/>
        </w:rPr>
        <w:t>，</w:t>
      </w:r>
      <w:r w:rsidR="00CA010C" w:rsidRPr="004C4E9E">
        <w:rPr>
          <w:rFonts w:asciiTheme="minorEastAsia" w:eastAsiaTheme="minorEastAsia" w:hAnsiTheme="minorEastAsia"/>
          <w:kern w:val="0"/>
          <w:sz w:val="22"/>
        </w:rPr>
        <w:t>株式市場等に関し</w:t>
      </w:r>
      <w:r w:rsidR="0075435D" w:rsidRPr="004C4E9E">
        <w:rPr>
          <w:rFonts w:asciiTheme="minorEastAsia" w:eastAsiaTheme="minorEastAsia" w:hAnsiTheme="minorEastAsia"/>
          <w:kern w:val="0"/>
          <w:sz w:val="22"/>
        </w:rPr>
        <w:t>，</w:t>
      </w:r>
      <w:r w:rsidR="00CA010C" w:rsidRPr="004C4E9E">
        <w:rPr>
          <w:rFonts w:asciiTheme="minorEastAsia" w:eastAsiaTheme="minorEastAsia" w:hAnsiTheme="minorEastAsia"/>
          <w:kern w:val="0"/>
          <w:sz w:val="22"/>
        </w:rPr>
        <w:t>規制の積み重ねがある</w:t>
      </w:r>
      <w:r w:rsidR="005921AB" w:rsidRPr="004C4E9E">
        <w:rPr>
          <w:rFonts w:asciiTheme="minorEastAsia" w:eastAsiaTheme="minorEastAsia" w:hAnsiTheme="minorEastAsia"/>
          <w:kern w:val="0"/>
          <w:sz w:val="22"/>
        </w:rPr>
        <w:t>(同法159条</w:t>
      </w:r>
      <w:r w:rsidR="00565F54" w:rsidRPr="004C4E9E">
        <w:rPr>
          <w:rFonts w:asciiTheme="minorEastAsia" w:eastAsiaTheme="minorEastAsia" w:hAnsiTheme="minorEastAsia" w:hint="eastAsia"/>
          <w:kern w:val="0"/>
          <w:sz w:val="22"/>
        </w:rPr>
        <w:t>２</w:t>
      </w:r>
      <w:r w:rsidR="00EB4B02" w:rsidRPr="004C4E9E">
        <w:rPr>
          <w:rFonts w:asciiTheme="minorEastAsia" w:eastAsiaTheme="minorEastAsia" w:hAnsiTheme="minorEastAsia"/>
          <w:kern w:val="0"/>
          <w:sz w:val="22"/>
        </w:rPr>
        <w:t>項</w:t>
      </w:r>
      <w:r w:rsidR="00565F54" w:rsidRPr="004C4E9E">
        <w:rPr>
          <w:rFonts w:asciiTheme="minorEastAsia" w:eastAsiaTheme="minorEastAsia" w:hAnsiTheme="minorEastAsia" w:hint="eastAsia"/>
          <w:kern w:val="0"/>
          <w:sz w:val="22"/>
        </w:rPr>
        <w:t>１</w:t>
      </w:r>
      <w:r w:rsidR="00EB4B02" w:rsidRPr="004C4E9E">
        <w:rPr>
          <w:rFonts w:asciiTheme="minorEastAsia" w:eastAsiaTheme="minorEastAsia" w:hAnsiTheme="minorEastAsia"/>
          <w:kern w:val="0"/>
          <w:sz w:val="22"/>
        </w:rPr>
        <w:t>号～</w:t>
      </w:r>
      <w:r w:rsidR="00565F54" w:rsidRPr="004C4E9E">
        <w:rPr>
          <w:rFonts w:asciiTheme="minorEastAsia" w:eastAsiaTheme="minorEastAsia" w:hAnsiTheme="minorEastAsia" w:hint="eastAsia"/>
          <w:kern w:val="0"/>
          <w:sz w:val="22"/>
        </w:rPr>
        <w:t>３</w:t>
      </w:r>
      <w:r w:rsidR="00EB4B02" w:rsidRPr="004C4E9E">
        <w:rPr>
          <w:rFonts w:asciiTheme="minorEastAsia" w:eastAsiaTheme="minorEastAsia" w:hAnsiTheme="minorEastAsia"/>
          <w:kern w:val="0"/>
          <w:sz w:val="22"/>
        </w:rPr>
        <w:t>号</w:t>
      </w:r>
      <w:r w:rsidR="005921AB" w:rsidRPr="004C4E9E">
        <w:rPr>
          <w:rFonts w:asciiTheme="minorEastAsia" w:eastAsiaTheme="minorEastAsia" w:hAnsiTheme="minorEastAsia"/>
          <w:kern w:val="0"/>
          <w:sz w:val="22"/>
        </w:rPr>
        <w:t>)</w:t>
      </w:r>
      <w:r w:rsidR="00CA010C"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そもそも</w:t>
      </w:r>
      <w:r w:rsidR="004620C5" w:rsidRPr="004C4E9E">
        <w:rPr>
          <w:rFonts w:asciiTheme="minorEastAsia" w:eastAsiaTheme="minorEastAsia" w:hAnsiTheme="minorEastAsia" w:hint="eastAsia"/>
          <w:kern w:val="0"/>
          <w:sz w:val="22"/>
        </w:rPr>
        <w:t>電気事業法上の</w:t>
      </w:r>
      <w:r w:rsidR="004620C5" w:rsidRPr="004C4E9E">
        <w:rPr>
          <w:rFonts w:asciiTheme="minorEastAsia" w:eastAsiaTheme="minorEastAsia" w:hAnsiTheme="minorEastAsia"/>
          <w:kern w:val="0"/>
          <w:sz w:val="22"/>
        </w:rPr>
        <w:t>相場操縦に関する規定が金商法</w:t>
      </w:r>
      <w:r w:rsidR="004620C5" w:rsidRPr="004C4E9E">
        <w:rPr>
          <w:rFonts w:asciiTheme="minorEastAsia" w:eastAsiaTheme="minorEastAsia" w:hAnsiTheme="minorEastAsia" w:hint="eastAsia"/>
          <w:kern w:val="0"/>
          <w:sz w:val="22"/>
        </w:rPr>
        <w:t>を手本として定められたと推測される。しかし</w:t>
      </w:r>
      <w:r w:rsidR="0075435D" w:rsidRPr="004C4E9E">
        <w:rPr>
          <w:rFonts w:asciiTheme="minorEastAsia" w:eastAsiaTheme="minorEastAsia" w:hAnsiTheme="minorEastAsia" w:hint="eastAsia"/>
          <w:kern w:val="0"/>
          <w:sz w:val="22"/>
        </w:rPr>
        <w:t>，</w:t>
      </w:r>
      <w:r w:rsidR="004620C5" w:rsidRPr="004C4E9E">
        <w:rPr>
          <w:rFonts w:asciiTheme="minorEastAsia" w:eastAsiaTheme="minorEastAsia" w:hAnsiTheme="minorEastAsia" w:hint="eastAsia"/>
          <w:kern w:val="0"/>
          <w:sz w:val="22"/>
        </w:rPr>
        <w:t>それとの比較では</w:t>
      </w:r>
      <w:r w:rsidR="0075435D" w:rsidRPr="004C4E9E">
        <w:rPr>
          <w:rFonts w:asciiTheme="minorEastAsia" w:eastAsiaTheme="minorEastAsia" w:hAnsiTheme="minorEastAsia" w:hint="eastAsia"/>
          <w:kern w:val="0"/>
          <w:sz w:val="22"/>
        </w:rPr>
        <w:t>，</w:t>
      </w:r>
      <w:r w:rsidR="00DB5915" w:rsidRPr="004C4E9E">
        <w:rPr>
          <w:rFonts w:asciiTheme="minorEastAsia" w:eastAsiaTheme="minorEastAsia" w:hAnsiTheme="minorEastAsia" w:hint="eastAsia"/>
          <w:kern w:val="0"/>
          <w:sz w:val="22"/>
        </w:rPr>
        <w:t>本件行為が</w:t>
      </w:r>
      <w:r w:rsidR="001372EB" w:rsidRPr="004C4E9E">
        <w:rPr>
          <w:rFonts w:asciiTheme="minorEastAsia" w:eastAsiaTheme="minorEastAsia" w:hAnsiTheme="minorEastAsia" w:hint="eastAsia"/>
          <w:kern w:val="0"/>
          <w:sz w:val="22"/>
        </w:rPr>
        <w:t>その意味での</w:t>
      </w:r>
      <w:r w:rsidR="00DB5915" w:rsidRPr="004C4E9E">
        <w:rPr>
          <w:rFonts w:asciiTheme="minorEastAsia" w:eastAsiaTheme="minorEastAsia" w:hAnsiTheme="minorEastAsia" w:hint="eastAsia"/>
          <w:kern w:val="0"/>
          <w:sz w:val="22"/>
        </w:rPr>
        <w:t>「相場操縦」に当たるとすることには疑問がある。</w:t>
      </w:r>
    </w:p>
    <w:p w:rsidR="00EB4B02" w:rsidRPr="004C4E9E" w:rsidRDefault="001372EB" w:rsidP="009F4E5D">
      <w:pPr>
        <w:widowControl/>
        <w:shd w:val="clear" w:color="auto" w:fill="FFFFFF"/>
        <w:autoSpaceDE w:val="0"/>
        <w:autoSpaceDN w:val="0"/>
        <w:ind w:firstLineChars="100" w:firstLine="220"/>
        <w:rPr>
          <w:rFonts w:asciiTheme="minorEastAsia" w:eastAsiaTheme="minorEastAsia" w:hAnsiTheme="minorEastAsia" w:cs="Courier New"/>
          <w:color w:val="000000"/>
          <w:kern w:val="0"/>
          <w:sz w:val="22"/>
          <w:shd w:val="clear" w:color="auto" w:fill="FFFFFF"/>
        </w:rPr>
      </w:pPr>
      <w:r w:rsidRPr="004C4E9E">
        <w:rPr>
          <w:rFonts w:asciiTheme="minorEastAsia" w:eastAsiaTheme="minorEastAsia" w:hAnsiTheme="minorEastAsia"/>
          <w:kern w:val="0"/>
          <w:sz w:val="22"/>
        </w:rPr>
        <w:t>金商法上の「相場操縦」</w:t>
      </w:r>
      <w:r w:rsidR="005921AB" w:rsidRPr="004C4E9E">
        <w:rPr>
          <w:rFonts w:asciiTheme="minorEastAsia" w:eastAsiaTheme="minorEastAsia" w:hAnsiTheme="minorEastAsia"/>
          <w:kern w:val="0"/>
          <w:sz w:val="22"/>
        </w:rPr>
        <w:t>は</w:t>
      </w:r>
      <w:r w:rsidR="0075435D" w:rsidRPr="004C4E9E">
        <w:rPr>
          <w:rFonts w:asciiTheme="minorEastAsia" w:eastAsiaTheme="minorEastAsia" w:hAnsiTheme="minorEastAsia"/>
          <w:kern w:val="0"/>
          <w:sz w:val="22"/>
        </w:rPr>
        <w:t>，</w:t>
      </w:r>
      <w:r w:rsidR="005921AB" w:rsidRPr="004C4E9E">
        <w:rPr>
          <w:rFonts w:asciiTheme="minorEastAsia" w:eastAsiaTheme="minorEastAsia" w:hAnsiTheme="minorEastAsia"/>
          <w:kern w:val="0"/>
          <w:sz w:val="22"/>
        </w:rPr>
        <w:t>米国の証券取引所法についても</w:t>
      </w:r>
      <w:r w:rsidR="0075435D" w:rsidRPr="004C4E9E">
        <w:rPr>
          <w:rFonts w:asciiTheme="minorEastAsia" w:eastAsiaTheme="minorEastAsia" w:hAnsiTheme="minorEastAsia"/>
          <w:kern w:val="0"/>
          <w:sz w:val="22"/>
        </w:rPr>
        <w:t>，</w:t>
      </w:r>
      <w:r w:rsidR="005921AB" w:rsidRPr="004C4E9E">
        <w:rPr>
          <w:rFonts w:asciiTheme="minorEastAsia" w:eastAsiaTheme="minorEastAsia" w:hAnsiTheme="minorEastAsia"/>
          <w:kern w:val="0"/>
          <w:sz w:val="22"/>
        </w:rPr>
        <w:t>投資家に対する不開示</w:t>
      </w:r>
      <w:r w:rsidR="0075435D" w:rsidRPr="004C4E9E">
        <w:rPr>
          <w:rFonts w:asciiTheme="minorEastAsia" w:eastAsiaTheme="minorEastAsia" w:hAnsiTheme="minorEastAsia"/>
          <w:kern w:val="0"/>
          <w:sz w:val="22"/>
        </w:rPr>
        <w:t>，</w:t>
      </w:r>
      <w:r w:rsidR="005921AB" w:rsidRPr="004C4E9E">
        <w:rPr>
          <w:rFonts w:asciiTheme="minorEastAsia" w:eastAsiaTheme="minorEastAsia" w:hAnsiTheme="minorEastAsia"/>
          <w:kern w:val="0"/>
          <w:sz w:val="22"/>
        </w:rPr>
        <w:t>あるいは</w:t>
      </w:r>
      <w:r w:rsidR="005921AB" w:rsidRPr="004C4E9E">
        <w:rPr>
          <w:rFonts w:asciiTheme="minorEastAsia" w:eastAsiaTheme="minorEastAsia" w:hAnsiTheme="minorEastAsia" w:cs="Courier New"/>
          <w:color w:val="000000"/>
          <w:kern w:val="0"/>
          <w:sz w:val="22"/>
          <w:shd w:val="clear" w:color="auto" w:fill="FFFFFF"/>
        </w:rPr>
        <w:t>「不正確な情報が市場に注入されたこと」または「需給関係に係る虚偽の印象を作出したこと」が基本的性格とされている</w:t>
      </w:r>
      <w:r w:rsidR="005921AB" w:rsidRPr="004C4E9E">
        <w:rPr>
          <w:rStyle w:val="af0"/>
          <w:rFonts w:asciiTheme="minorEastAsia" w:eastAsiaTheme="minorEastAsia" w:hAnsiTheme="minorEastAsia" w:cs="Courier New"/>
          <w:color w:val="000000"/>
          <w:kern w:val="0"/>
          <w:sz w:val="22"/>
          <w:shd w:val="clear" w:color="auto" w:fill="FFFFFF"/>
        </w:rPr>
        <w:footnoteReference w:id="30"/>
      </w:r>
      <w:r w:rsidR="005921AB" w:rsidRPr="004C4E9E">
        <w:rPr>
          <w:rFonts w:asciiTheme="minorEastAsia" w:eastAsiaTheme="minorEastAsia" w:hAnsiTheme="minorEastAsia" w:cs="Courier New"/>
          <w:color w:val="000000"/>
          <w:kern w:val="0"/>
          <w:sz w:val="22"/>
          <w:shd w:val="clear" w:color="auto" w:fill="FFFFFF"/>
        </w:rPr>
        <w:t>。</w:t>
      </w:r>
    </w:p>
    <w:p w:rsidR="00AF26F1" w:rsidRPr="004C4E9E" w:rsidRDefault="005921AB" w:rsidP="009F4E5D">
      <w:pPr>
        <w:widowControl/>
        <w:shd w:val="clear" w:color="auto" w:fill="FFFFFF"/>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cs="Courier New"/>
          <w:color w:val="000000"/>
          <w:kern w:val="0"/>
          <w:sz w:val="22"/>
          <w:shd w:val="clear" w:color="auto" w:fill="FFFFFF"/>
        </w:rPr>
        <w:t>日本の</w:t>
      </w:r>
      <w:r w:rsidR="00AF26F1" w:rsidRPr="004C4E9E">
        <w:rPr>
          <w:rFonts w:asciiTheme="minorEastAsia" w:eastAsiaTheme="minorEastAsia" w:hAnsiTheme="minorEastAsia"/>
          <w:kern w:val="0"/>
          <w:sz w:val="22"/>
        </w:rPr>
        <w:t>証券取引等監視委員会</w:t>
      </w:r>
      <w:r w:rsidRPr="004C4E9E">
        <w:rPr>
          <w:rFonts w:asciiTheme="minorEastAsia" w:eastAsiaTheme="minorEastAsia" w:hAnsiTheme="minorEastAsia"/>
          <w:kern w:val="0"/>
          <w:sz w:val="22"/>
        </w:rPr>
        <w:t>の</w:t>
      </w:r>
      <w:r w:rsidR="00AF26F1" w:rsidRPr="004C4E9E">
        <w:rPr>
          <w:rFonts w:asciiTheme="minorEastAsia" w:eastAsiaTheme="minorEastAsia" w:hAnsiTheme="minorEastAsia"/>
          <w:kern w:val="0"/>
          <w:sz w:val="22"/>
        </w:rPr>
        <w:t>「不公正取引について」</w:t>
      </w:r>
      <w:r w:rsidRPr="004C4E9E">
        <w:rPr>
          <w:rFonts w:asciiTheme="minorEastAsia" w:eastAsiaTheme="minorEastAsia" w:hAnsiTheme="minorEastAsia"/>
          <w:kern w:val="0"/>
          <w:sz w:val="22"/>
        </w:rPr>
        <w:t>においても</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次のような説明がなされている</w:t>
      </w:r>
      <w:r w:rsidRPr="004C4E9E">
        <w:rPr>
          <w:rStyle w:val="af0"/>
          <w:rFonts w:asciiTheme="minorEastAsia" w:eastAsiaTheme="minorEastAsia" w:hAnsiTheme="minorEastAsia"/>
          <w:kern w:val="0"/>
          <w:sz w:val="22"/>
        </w:rPr>
        <w:footnoteReference w:id="31"/>
      </w:r>
      <w:r w:rsidRPr="004C4E9E">
        <w:rPr>
          <w:rFonts w:asciiTheme="minorEastAsia" w:eastAsiaTheme="minorEastAsia" w:hAnsiTheme="minorEastAsia"/>
          <w:kern w:val="0"/>
          <w:sz w:val="22"/>
        </w:rPr>
        <w:t>。</w:t>
      </w:r>
    </w:p>
    <w:p w:rsidR="00AF26F1" w:rsidRPr="004C4E9E" w:rsidRDefault="005921AB" w:rsidP="009F4E5D">
      <w:pPr>
        <w:widowControl/>
        <w:autoSpaceDE w:val="0"/>
        <w:autoSpaceDN w:val="0"/>
        <w:ind w:firstLineChars="100" w:firstLine="220"/>
        <w:rPr>
          <w:rFonts w:asciiTheme="minorEastAsia" w:eastAsiaTheme="minorEastAsia" w:hAnsiTheme="minorEastAsia"/>
          <w:color w:val="000000"/>
          <w:kern w:val="0"/>
          <w:sz w:val="22"/>
          <w:shd w:val="clear" w:color="auto" w:fill="FFFFFF"/>
        </w:rPr>
      </w:pPr>
      <w:r w:rsidRPr="004C4E9E">
        <w:rPr>
          <w:rFonts w:asciiTheme="minorEastAsia" w:eastAsiaTheme="minorEastAsia" w:hAnsiTheme="minorEastAsia" w:hint="eastAsia"/>
          <w:color w:val="000000"/>
          <w:kern w:val="0"/>
          <w:sz w:val="22"/>
          <w:shd w:val="clear" w:color="auto" w:fill="FFFFFF"/>
        </w:rPr>
        <w:t>「</w:t>
      </w:r>
      <w:r w:rsidR="00AF26F1" w:rsidRPr="004C4E9E">
        <w:rPr>
          <w:rFonts w:asciiTheme="minorEastAsia" w:eastAsiaTheme="minorEastAsia" w:hAnsiTheme="minorEastAsia" w:hint="eastAsia"/>
          <w:color w:val="000000"/>
          <w:kern w:val="0"/>
          <w:sz w:val="22"/>
          <w:shd w:val="clear" w:color="auto" w:fill="FFFFFF"/>
        </w:rPr>
        <w:t>相場操縦とは</w:t>
      </w:r>
      <w:r w:rsidR="0075435D" w:rsidRPr="004C4E9E">
        <w:rPr>
          <w:rFonts w:asciiTheme="minorEastAsia" w:eastAsiaTheme="minorEastAsia" w:hAnsiTheme="minorEastAsia" w:hint="eastAsia"/>
          <w:color w:val="000000"/>
          <w:kern w:val="0"/>
          <w:sz w:val="22"/>
          <w:shd w:val="clear" w:color="auto" w:fill="FFFFFF"/>
        </w:rPr>
        <w:t>，</w:t>
      </w:r>
      <w:r w:rsidR="00AF26F1" w:rsidRPr="004C4E9E">
        <w:rPr>
          <w:rFonts w:asciiTheme="minorEastAsia" w:eastAsiaTheme="minorEastAsia" w:hAnsiTheme="minorEastAsia" w:hint="eastAsia"/>
          <w:color w:val="000000"/>
          <w:kern w:val="0"/>
          <w:sz w:val="22"/>
          <w:shd w:val="clear" w:color="auto" w:fill="FFFFFF"/>
        </w:rPr>
        <w:t>相場を意図的</w:t>
      </w:r>
      <w:r w:rsidR="006C5F72" w:rsidRPr="009B032E">
        <w:rPr>
          <w:rFonts w:asciiTheme="minorEastAsia" w:eastAsiaTheme="minorEastAsia" w:hAnsiTheme="minorEastAsia" w:hint="eastAsia"/>
          <w:color w:val="000000"/>
          <w:kern w:val="0"/>
          <w:sz w:val="22"/>
          <w:shd w:val="clear" w:color="auto" w:fill="FFFFFF"/>
        </w:rPr>
        <w:t>・</w:t>
      </w:r>
      <w:r w:rsidR="00AF26F1" w:rsidRPr="004C4E9E">
        <w:rPr>
          <w:rFonts w:asciiTheme="minorEastAsia" w:eastAsiaTheme="minorEastAsia" w:hAnsiTheme="minorEastAsia" w:hint="eastAsia"/>
          <w:color w:val="000000"/>
          <w:kern w:val="0"/>
          <w:sz w:val="22"/>
          <w:shd w:val="clear" w:color="auto" w:fill="FFFFFF"/>
        </w:rPr>
        <w:t>人為的に変動させ</w:t>
      </w:r>
      <w:r w:rsidR="0075435D" w:rsidRPr="004C4E9E">
        <w:rPr>
          <w:rFonts w:asciiTheme="minorEastAsia" w:eastAsiaTheme="minorEastAsia" w:hAnsiTheme="minorEastAsia" w:hint="eastAsia"/>
          <w:color w:val="000000"/>
          <w:kern w:val="0"/>
          <w:sz w:val="22"/>
          <w:shd w:val="clear" w:color="auto" w:fill="FFFFFF"/>
        </w:rPr>
        <w:t>，</w:t>
      </w:r>
      <w:r w:rsidR="00AF26F1" w:rsidRPr="004C4E9E">
        <w:rPr>
          <w:rFonts w:asciiTheme="minorEastAsia" w:eastAsiaTheme="minorEastAsia" w:hAnsiTheme="minorEastAsia" w:hint="eastAsia"/>
          <w:color w:val="000000"/>
          <w:kern w:val="0"/>
          <w:sz w:val="22"/>
          <w:shd w:val="clear" w:color="auto" w:fill="FFFFFF"/>
        </w:rPr>
        <w:t>その相場が如何にも自然の需給によって形成されたかのように一般投資家に誤解させる</w:t>
      </w:r>
      <w:r w:rsidR="0075435D" w:rsidRPr="004C4E9E">
        <w:rPr>
          <w:rFonts w:asciiTheme="minorEastAsia" w:eastAsiaTheme="minorEastAsia" w:hAnsiTheme="minorEastAsia" w:hint="eastAsia"/>
          <w:color w:val="000000"/>
          <w:kern w:val="0"/>
          <w:sz w:val="22"/>
          <w:shd w:val="clear" w:color="auto" w:fill="FFFFFF"/>
        </w:rPr>
        <w:t>，</w:t>
      </w:r>
      <w:r w:rsidR="00AF26F1" w:rsidRPr="004C4E9E">
        <w:rPr>
          <w:rFonts w:asciiTheme="minorEastAsia" w:eastAsiaTheme="minorEastAsia" w:hAnsiTheme="minorEastAsia" w:hint="eastAsia"/>
          <w:color w:val="000000"/>
          <w:kern w:val="0"/>
          <w:sz w:val="22"/>
          <w:shd w:val="clear" w:color="auto" w:fill="FFFFFF"/>
        </w:rPr>
        <w:t>あるいは取引を誘引する目的をもって行う下記の行為のことです。</w:t>
      </w:r>
      <w:r w:rsidR="00AF26F1" w:rsidRPr="004C4E9E">
        <w:rPr>
          <w:rFonts w:asciiTheme="minorEastAsia" w:eastAsiaTheme="minorEastAsia" w:hAnsiTheme="minorEastAsia"/>
          <w:color w:val="000000"/>
          <w:kern w:val="0"/>
          <w:sz w:val="22"/>
        </w:rPr>
        <w:br/>
      </w:r>
      <w:r w:rsidR="00AF26F1" w:rsidRPr="004C4E9E">
        <w:rPr>
          <w:rFonts w:asciiTheme="minorEastAsia" w:eastAsiaTheme="minorEastAsia" w:hAnsiTheme="minorEastAsia" w:hint="eastAsia"/>
          <w:color w:val="000000"/>
          <w:kern w:val="0"/>
          <w:sz w:val="22"/>
          <w:shd w:val="clear" w:color="auto" w:fill="FFFFFF"/>
        </w:rPr>
        <w:t xml:space="preserve">　このような行為は</w:t>
      </w:r>
      <w:r w:rsidR="0075435D" w:rsidRPr="004C4E9E">
        <w:rPr>
          <w:rFonts w:asciiTheme="minorEastAsia" w:eastAsiaTheme="minorEastAsia" w:hAnsiTheme="minorEastAsia" w:hint="eastAsia"/>
          <w:color w:val="000000"/>
          <w:kern w:val="0"/>
          <w:sz w:val="22"/>
          <w:shd w:val="clear" w:color="auto" w:fill="FFFFFF"/>
        </w:rPr>
        <w:t>，</w:t>
      </w:r>
      <w:r w:rsidR="00AF26F1" w:rsidRPr="004C4E9E">
        <w:rPr>
          <w:rFonts w:asciiTheme="minorEastAsia" w:eastAsiaTheme="minorEastAsia" w:hAnsiTheme="minorEastAsia" w:hint="eastAsia"/>
          <w:color w:val="000000"/>
          <w:kern w:val="0"/>
          <w:sz w:val="22"/>
          <w:shd w:val="clear" w:color="auto" w:fill="FFFFFF"/>
        </w:rPr>
        <w:t>市場において公正な価格形成を阻害し</w:t>
      </w:r>
      <w:r w:rsidR="0075435D" w:rsidRPr="004C4E9E">
        <w:rPr>
          <w:rFonts w:asciiTheme="minorEastAsia" w:eastAsiaTheme="minorEastAsia" w:hAnsiTheme="minorEastAsia" w:hint="eastAsia"/>
          <w:color w:val="000000"/>
          <w:kern w:val="0"/>
          <w:sz w:val="22"/>
          <w:shd w:val="clear" w:color="auto" w:fill="FFFFFF"/>
        </w:rPr>
        <w:t>，</w:t>
      </w:r>
      <w:r w:rsidR="00AF26F1" w:rsidRPr="004C4E9E">
        <w:rPr>
          <w:rFonts w:asciiTheme="minorEastAsia" w:eastAsiaTheme="minorEastAsia" w:hAnsiTheme="minorEastAsia" w:hint="eastAsia"/>
          <w:color w:val="000000"/>
          <w:kern w:val="0"/>
          <w:sz w:val="22"/>
          <w:shd w:val="clear" w:color="auto" w:fill="FFFFFF"/>
        </w:rPr>
        <w:t>一般投資家の保護に反することになるため金融商品取引法で禁止されております。</w:t>
      </w:r>
      <w:r w:rsidRPr="004C4E9E">
        <w:rPr>
          <w:rFonts w:asciiTheme="minorEastAsia" w:eastAsiaTheme="minorEastAsia" w:hAnsiTheme="minorEastAsia" w:hint="eastAsia"/>
          <w:color w:val="000000"/>
          <w:kern w:val="0"/>
          <w:sz w:val="22"/>
          <w:shd w:val="clear" w:color="auto" w:fill="FFFFFF"/>
        </w:rPr>
        <w:t>」</w:t>
      </w:r>
    </w:p>
    <w:p w:rsidR="00A56ECC" w:rsidRPr="004C4E9E" w:rsidRDefault="00026A03"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相場操縦として規制されるのは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取引に関する情報を操作することによって</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自己が利得を得る行為である。</w:t>
      </w:r>
      <w:r w:rsidR="00EB4B02" w:rsidRPr="004C4E9E">
        <w:rPr>
          <w:rFonts w:asciiTheme="minorEastAsia" w:eastAsiaTheme="minorEastAsia" w:hAnsiTheme="minorEastAsia"/>
          <w:kern w:val="0"/>
          <w:sz w:val="22"/>
        </w:rPr>
        <w:t>このような意味での</w:t>
      </w:r>
      <w:r w:rsidR="00EB4B02" w:rsidRPr="004C4E9E">
        <w:rPr>
          <w:rFonts w:asciiTheme="minorEastAsia" w:eastAsiaTheme="minorEastAsia" w:hAnsiTheme="minorEastAsia" w:hint="eastAsia"/>
          <w:color w:val="000000"/>
          <w:kern w:val="0"/>
          <w:sz w:val="22"/>
          <w:shd w:val="clear" w:color="auto" w:fill="FFFFFF"/>
        </w:rPr>
        <w:t>「相場操縦」</w:t>
      </w:r>
      <w:r w:rsidR="0075435D" w:rsidRPr="004C4E9E">
        <w:rPr>
          <w:rFonts w:asciiTheme="minorEastAsia" w:eastAsiaTheme="minorEastAsia" w:hAnsiTheme="minorEastAsia" w:hint="eastAsia"/>
          <w:color w:val="000000"/>
          <w:kern w:val="0"/>
          <w:sz w:val="22"/>
          <w:shd w:val="clear" w:color="auto" w:fill="FFFFFF"/>
        </w:rPr>
        <w:t>，</w:t>
      </w:r>
      <w:r w:rsidR="00A56ECC" w:rsidRPr="004C4E9E">
        <w:rPr>
          <w:rFonts w:asciiTheme="minorEastAsia" w:eastAsiaTheme="minorEastAsia" w:hAnsiTheme="minorEastAsia"/>
          <w:kern w:val="0"/>
          <w:sz w:val="22"/>
        </w:rPr>
        <w:t>相場の人為的操作が行われているような市場は投資家の信頼を失い</w:t>
      </w:r>
      <w:r w:rsidR="0075435D" w:rsidRPr="004C4E9E">
        <w:rPr>
          <w:rFonts w:asciiTheme="minorEastAsia" w:eastAsiaTheme="minorEastAsia" w:hAnsiTheme="minorEastAsia"/>
          <w:kern w:val="0"/>
          <w:sz w:val="22"/>
        </w:rPr>
        <w:t>，</w:t>
      </w:r>
      <w:r w:rsidR="00A56ECC" w:rsidRPr="004C4E9E">
        <w:rPr>
          <w:rFonts w:asciiTheme="minorEastAsia" w:eastAsiaTheme="minorEastAsia" w:hAnsiTheme="minorEastAsia"/>
          <w:kern w:val="0"/>
          <w:sz w:val="22"/>
        </w:rPr>
        <w:t>十分や資金・投資を集められず</w:t>
      </w:r>
      <w:r w:rsidR="0075435D" w:rsidRPr="004C4E9E">
        <w:rPr>
          <w:rFonts w:asciiTheme="minorEastAsia" w:eastAsiaTheme="minorEastAsia" w:hAnsiTheme="minorEastAsia"/>
          <w:kern w:val="0"/>
          <w:sz w:val="22"/>
        </w:rPr>
        <w:t>，</w:t>
      </w:r>
      <w:r w:rsidR="00A56ECC" w:rsidRPr="004C4E9E">
        <w:rPr>
          <w:rFonts w:asciiTheme="minorEastAsia" w:eastAsiaTheme="minorEastAsia" w:hAnsiTheme="minorEastAsia"/>
          <w:kern w:val="0"/>
          <w:sz w:val="22"/>
        </w:rPr>
        <w:t>効率的な資源配分という機能を果たせなくなる</w:t>
      </w:r>
      <w:r w:rsidR="0075435D" w:rsidRPr="004C4E9E">
        <w:rPr>
          <w:rFonts w:asciiTheme="minorEastAsia" w:eastAsiaTheme="minorEastAsia" w:hAnsiTheme="minorEastAsia"/>
          <w:kern w:val="0"/>
          <w:sz w:val="22"/>
        </w:rPr>
        <w:t>，</w:t>
      </w:r>
      <w:r w:rsidR="00EB4B02" w:rsidRPr="004C4E9E">
        <w:rPr>
          <w:rFonts w:asciiTheme="minorEastAsia" w:eastAsiaTheme="minorEastAsia" w:hAnsiTheme="minorEastAsia"/>
          <w:kern w:val="0"/>
          <w:sz w:val="22"/>
        </w:rPr>
        <w:t>と説かれている</w:t>
      </w:r>
      <w:r w:rsidR="00EB4B02" w:rsidRPr="004C4E9E">
        <w:rPr>
          <w:rStyle w:val="af0"/>
          <w:rFonts w:asciiTheme="minorEastAsia" w:eastAsiaTheme="minorEastAsia" w:hAnsiTheme="minorEastAsia"/>
          <w:kern w:val="0"/>
          <w:sz w:val="22"/>
        </w:rPr>
        <w:footnoteReference w:id="32"/>
      </w:r>
      <w:r w:rsidR="00A56ECC" w:rsidRPr="004C4E9E">
        <w:rPr>
          <w:rFonts w:asciiTheme="minorEastAsia" w:eastAsiaTheme="minorEastAsia" w:hAnsiTheme="minorEastAsia"/>
          <w:kern w:val="0"/>
          <w:sz w:val="22"/>
        </w:rPr>
        <w:t>。</w:t>
      </w:r>
    </w:p>
    <w:p w:rsidR="00026A03" w:rsidRPr="004C4E9E" w:rsidRDefault="00026A03"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本件では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市場参加者の誰も情報について誤解をしているわけではなく</w:t>
      </w:r>
      <w:r w:rsidR="0075435D" w:rsidRPr="004C4E9E">
        <w:rPr>
          <w:rFonts w:asciiTheme="minorEastAsia" w:eastAsiaTheme="minorEastAsia" w:hAnsiTheme="minorEastAsia" w:hint="eastAsia"/>
          <w:kern w:val="0"/>
          <w:sz w:val="22"/>
        </w:rPr>
        <w:t>，</w:t>
      </w:r>
      <w:r w:rsidR="00565F54" w:rsidRPr="004C4E9E">
        <w:rPr>
          <w:rFonts w:asciiTheme="minorEastAsia" w:eastAsiaTheme="minorEastAsia" w:hAnsiTheme="minorEastAsia" w:hint="eastAsia"/>
          <w:kern w:val="0"/>
          <w:sz w:val="22"/>
        </w:rPr>
        <w:t>東電ＥＰ</w:t>
      </w:r>
      <w:r w:rsidRPr="004C4E9E">
        <w:rPr>
          <w:rFonts w:asciiTheme="minorEastAsia" w:eastAsiaTheme="minorEastAsia" w:hAnsiTheme="minorEastAsia" w:hint="eastAsia"/>
          <w:kern w:val="0"/>
          <w:sz w:val="22"/>
        </w:rPr>
        <w:t>が卸市場において市場支配力をもっていることを承知して取引をしている。情報操作なしの単なる高値販売は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「相場を変動させることを目的」とするとの要件を満たさない。</w:t>
      </w:r>
    </w:p>
    <w:p w:rsidR="00A5156E" w:rsidRDefault="00A5156E"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lastRenderedPageBreak/>
        <w:t>したがって</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電力適正取引ガイドライン等が示している電力卸市場におけるルールは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kern w:val="0"/>
          <w:sz w:val="22"/>
        </w:rPr>
        <w:t>金商法上の「相場操縦」</w:t>
      </w:r>
      <w:r w:rsidRPr="004C4E9E">
        <w:rPr>
          <w:rFonts w:asciiTheme="minorEastAsia" w:eastAsiaTheme="minorEastAsia" w:hAnsiTheme="minorEastAsia" w:hint="eastAsia"/>
          <w:kern w:val="0"/>
          <w:sz w:val="22"/>
        </w:rPr>
        <w:t>とは全く異なる内容・性格のものであると理解したほうがいいと考えられる。</w:t>
      </w:r>
    </w:p>
    <w:p w:rsidR="00C42949" w:rsidRPr="004C4E9E" w:rsidRDefault="00C42949" w:rsidP="009F4E5D">
      <w:pPr>
        <w:widowControl/>
        <w:autoSpaceDE w:val="0"/>
        <w:autoSpaceDN w:val="0"/>
        <w:ind w:firstLineChars="100" w:firstLine="220"/>
        <w:rPr>
          <w:rFonts w:asciiTheme="minorEastAsia" w:eastAsiaTheme="minorEastAsia" w:hAnsiTheme="minorEastAsia"/>
          <w:kern w:val="0"/>
          <w:sz w:val="22"/>
        </w:rPr>
      </w:pPr>
    </w:p>
    <w:p w:rsidR="003B2D53" w:rsidRPr="004C4E9E" w:rsidRDefault="008D756E" w:rsidP="008C3D42">
      <w:pPr>
        <w:pStyle w:val="3"/>
      </w:pPr>
      <w:r w:rsidRPr="004C4E9E">
        <w:rPr>
          <w:rFonts w:hint="eastAsia"/>
        </w:rPr>
        <w:t>５．</w:t>
      </w:r>
      <w:r w:rsidR="003B2D53" w:rsidRPr="004C4E9E">
        <w:rPr>
          <w:rFonts w:hint="eastAsia"/>
        </w:rPr>
        <w:t>まとめ</w:t>
      </w:r>
    </w:p>
    <w:p w:rsidR="00FB4004" w:rsidRPr="004C4E9E" w:rsidRDefault="00FB4004" w:rsidP="009F4E5D">
      <w:pPr>
        <w:widowControl/>
        <w:autoSpaceDE w:val="0"/>
        <w:autoSpaceDN w:val="0"/>
        <w:ind w:firstLineChars="100" w:firstLine="220"/>
        <w:rPr>
          <w:kern w:val="0"/>
          <w:sz w:val="22"/>
        </w:rPr>
      </w:pPr>
      <w:r w:rsidRPr="004C4E9E">
        <w:rPr>
          <w:kern w:val="0"/>
          <w:sz w:val="22"/>
        </w:rPr>
        <w:t>本件勧告は</w:t>
      </w:r>
      <w:r w:rsidR="0075435D" w:rsidRPr="004C4E9E">
        <w:rPr>
          <w:rFonts w:hint="eastAsia"/>
          <w:kern w:val="0"/>
          <w:sz w:val="22"/>
        </w:rPr>
        <w:t>，</w:t>
      </w:r>
      <w:r w:rsidRPr="004C4E9E">
        <w:rPr>
          <w:rFonts w:hint="eastAsia"/>
          <w:kern w:val="0"/>
          <w:sz w:val="22"/>
        </w:rPr>
        <w:t>電力卸取引市場における入札行動に対して</w:t>
      </w:r>
      <w:r w:rsidR="0075435D" w:rsidRPr="004C4E9E">
        <w:rPr>
          <w:rFonts w:hint="eastAsia"/>
          <w:kern w:val="0"/>
          <w:sz w:val="22"/>
        </w:rPr>
        <w:t>，</w:t>
      </w:r>
      <w:r w:rsidRPr="004C4E9E">
        <w:rPr>
          <w:rFonts w:hint="eastAsia"/>
          <w:kern w:val="0"/>
          <w:sz w:val="22"/>
        </w:rPr>
        <w:t>違法な「相場操縦」に当たるとして採られた初めての公的規制の発動である。</w:t>
      </w:r>
    </w:p>
    <w:p w:rsidR="00024C78" w:rsidRPr="004C4E9E" w:rsidRDefault="00024C78"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電力・ガス取引監視等委員会による勧告にとどまるので</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事実関係など不明な点も多いが</w:t>
      </w:r>
      <w:r w:rsidR="0075435D" w:rsidRPr="004C4E9E">
        <w:rPr>
          <w:rFonts w:asciiTheme="minorEastAsia" w:eastAsiaTheme="minorEastAsia" w:hAnsiTheme="minorEastAsia" w:hint="eastAsia"/>
          <w:kern w:val="0"/>
          <w:sz w:val="22"/>
        </w:rPr>
        <w:t>，</w:t>
      </w:r>
      <w:r w:rsidR="008727C1" w:rsidRPr="004C4E9E">
        <w:rPr>
          <w:rFonts w:asciiTheme="minorEastAsia" w:eastAsiaTheme="minorEastAsia" w:hAnsiTheme="minorEastAsia" w:hint="eastAsia"/>
          <w:kern w:val="0"/>
          <w:sz w:val="22"/>
        </w:rPr>
        <w:t>法律上の規定に基づく勧告であり</w:t>
      </w:r>
      <w:r w:rsidR="0075435D" w:rsidRPr="004C4E9E">
        <w:rPr>
          <w:rFonts w:asciiTheme="minorEastAsia" w:eastAsiaTheme="minorEastAsia" w:hAnsiTheme="minorEastAsia" w:hint="eastAsia"/>
          <w:kern w:val="0"/>
          <w:sz w:val="22"/>
        </w:rPr>
        <w:t>，</w:t>
      </w:r>
      <w:r w:rsidR="008727C1" w:rsidRPr="004C4E9E">
        <w:rPr>
          <w:rFonts w:asciiTheme="minorEastAsia" w:eastAsiaTheme="minorEastAsia" w:hAnsiTheme="minorEastAsia" w:hint="eastAsia"/>
          <w:kern w:val="0"/>
          <w:sz w:val="22"/>
        </w:rPr>
        <w:t>今後のルール形成にとっても重要な意義があると考えられる。</w:t>
      </w:r>
    </w:p>
    <w:p w:rsidR="002243E6" w:rsidRPr="004C4E9E" w:rsidRDefault="002243E6"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kern w:val="0"/>
          <w:sz w:val="22"/>
        </w:rPr>
        <w:t>本稿において指摘した論点のうち</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重要と思われる点を以下挙げておく。</w:t>
      </w:r>
    </w:p>
    <w:p w:rsidR="008727C1" w:rsidRPr="004C4E9E" w:rsidRDefault="0000765F"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kern w:val="0"/>
          <w:sz w:val="22"/>
        </w:rPr>
        <w:t>(</w:t>
      </w:r>
      <w:r w:rsidR="002243E6" w:rsidRPr="004C4E9E">
        <w:rPr>
          <w:rFonts w:asciiTheme="minorEastAsia" w:eastAsiaTheme="minorEastAsia" w:hAnsiTheme="minorEastAsia"/>
          <w:kern w:val="0"/>
          <w:sz w:val="22"/>
        </w:rPr>
        <w:t>a）</w:t>
      </w:r>
      <w:r w:rsidR="00565F54" w:rsidRPr="004C4E9E">
        <w:rPr>
          <w:rFonts w:asciiTheme="minorEastAsia" w:eastAsiaTheme="minorEastAsia" w:hAnsiTheme="minorEastAsia" w:hint="eastAsia"/>
          <w:kern w:val="0"/>
          <w:sz w:val="22"/>
        </w:rPr>
        <w:t>東電ＥＰ</w:t>
      </w:r>
      <w:r w:rsidR="008727C1" w:rsidRPr="004C4E9E">
        <w:rPr>
          <w:rFonts w:asciiTheme="minorEastAsia" w:eastAsiaTheme="minorEastAsia" w:hAnsiTheme="minorEastAsia" w:hint="eastAsia"/>
          <w:kern w:val="0"/>
          <w:sz w:val="22"/>
        </w:rPr>
        <w:t>のような市場において有力な事業者が</w:t>
      </w:r>
      <w:r w:rsidR="0075435D" w:rsidRPr="004C4E9E">
        <w:rPr>
          <w:rFonts w:asciiTheme="minorEastAsia" w:eastAsiaTheme="minorEastAsia" w:hAnsiTheme="minorEastAsia" w:hint="eastAsia"/>
          <w:kern w:val="0"/>
          <w:sz w:val="22"/>
        </w:rPr>
        <w:t>，</w:t>
      </w:r>
      <w:r w:rsidR="008727C1" w:rsidRPr="004C4E9E">
        <w:rPr>
          <w:rFonts w:asciiTheme="minorEastAsia" w:eastAsiaTheme="minorEastAsia" w:hAnsiTheme="minorEastAsia" w:hint="eastAsia"/>
          <w:kern w:val="0"/>
          <w:sz w:val="22"/>
        </w:rPr>
        <w:t>高い卸価格で売り入札を行う一方で</w:t>
      </w:r>
      <w:r w:rsidR="0075435D" w:rsidRPr="004C4E9E">
        <w:rPr>
          <w:rFonts w:asciiTheme="minorEastAsia" w:eastAsiaTheme="minorEastAsia" w:hAnsiTheme="minorEastAsia" w:hint="eastAsia"/>
          <w:kern w:val="0"/>
          <w:sz w:val="22"/>
        </w:rPr>
        <w:t>，</w:t>
      </w:r>
      <w:r w:rsidR="008727C1" w:rsidRPr="004C4E9E">
        <w:rPr>
          <w:rFonts w:asciiTheme="minorEastAsia" w:eastAsiaTheme="minorEastAsia" w:hAnsiTheme="minorEastAsia" w:hint="eastAsia"/>
          <w:kern w:val="0"/>
          <w:sz w:val="22"/>
        </w:rPr>
        <w:t>安い小売価格をつけることによって</w:t>
      </w:r>
      <w:r w:rsidR="0075435D" w:rsidRPr="004C4E9E">
        <w:rPr>
          <w:rFonts w:asciiTheme="minorEastAsia" w:eastAsiaTheme="minorEastAsia" w:hAnsiTheme="minorEastAsia" w:hint="eastAsia"/>
          <w:kern w:val="0"/>
          <w:sz w:val="22"/>
        </w:rPr>
        <w:t>，</w:t>
      </w:r>
      <w:r w:rsidR="008727C1" w:rsidRPr="004C4E9E">
        <w:rPr>
          <w:rFonts w:asciiTheme="minorEastAsia" w:eastAsiaTheme="minorEastAsia" w:hAnsiTheme="minorEastAsia" w:hint="eastAsia"/>
          <w:kern w:val="0"/>
          <w:sz w:val="22"/>
        </w:rPr>
        <w:t>競争者を排除するというプライススクイーズの危険性に注意しなければならない。</w:t>
      </w:r>
    </w:p>
    <w:p w:rsidR="009D72AC" w:rsidRPr="004C4E9E" w:rsidRDefault="002243E6" w:rsidP="009F4E5D">
      <w:pPr>
        <w:widowControl/>
        <w:autoSpaceDE w:val="0"/>
        <w:autoSpaceDN w:val="0"/>
        <w:ind w:firstLineChars="100" w:firstLine="220"/>
        <w:rPr>
          <w:rFonts w:asciiTheme="minorEastAsia" w:eastAsiaTheme="minorEastAsia" w:hAnsiTheme="minorEastAsia" w:cs="Times New Roman"/>
          <w:kern w:val="0"/>
          <w:sz w:val="22"/>
        </w:rPr>
      </w:pPr>
      <w:r w:rsidRPr="004C4E9E">
        <w:rPr>
          <w:rFonts w:asciiTheme="minorEastAsia" w:eastAsiaTheme="minorEastAsia" w:hAnsiTheme="minorEastAsia"/>
          <w:kern w:val="0"/>
          <w:sz w:val="22"/>
        </w:rPr>
        <w:t xml:space="preserve">(b) </w:t>
      </w:r>
      <w:r w:rsidRPr="004C4E9E">
        <w:rPr>
          <w:rFonts w:asciiTheme="minorEastAsia" w:eastAsiaTheme="minorEastAsia" w:hAnsiTheme="minorEastAsia" w:hint="eastAsia"/>
          <w:kern w:val="0"/>
          <w:sz w:val="22"/>
        </w:rPr>
        <w:t>電力事業については</w:t>
      </w:r>
      <w:r w:rsidR="0075435D" w:rsidRPr="004C4E9E">
        <w:rPr>
          <w:rFonts w:asciiTheme="minorEastAsia" w:eastAsiaTheme="minorEastAsia" w:hAnsiTheme="minorEastAsia" w:hint="eastAsia"/>
          <w:kern w:val="0"/>
          <w:sz w:val="22"/>
        </w:rPr>
        <w:t>，</w:t>
      </w:r>
      <w:r w:rsidR="00565F54" w:rsidRPr="004C4E9E">
        <w:rPr>
          <w:rFonts w:asciiTheme="minorEastAsia" w:eastAsiaTheme="minorEastAsia" w:hAnsiTheme="minorEastAsia" w:hint="eastAsia"/>
          <w:kern w:val="0"/>
          <w:sz w:val="22"/>
        </w:rPr>
        <w:t>ＮＴＴ</w:t>
      </w:r>
      <w:r w:rsidRPr="004C4E9E">
        <w:rPr>
          <w:rFonts w:asciiTheme="minorEastAsia" w:eastAsiaTheme="minorEastAsia" w:hAnsiTheme="minorEastAsia" w:hint="eastAsia"/>
          <w:kern w:val="0"/>
          <w:sz w:val="22"/>
        </w:rPr>
        <w:t>東西に対する規制のように</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卸価格に関する規制</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特に</w:t>
      </w:r>
      <w:r w:rsidRPr="004C4E9E">
        <w:rPr>
          <w:rFonts w:asciiTheme="minorEastAsia" w:eastAsiaTheme="minorEastAsia" w:hAnsiTheme="minorEastAsia" w:cs="Times New Roman" w:hint="eastAsia"/>
          <w:kern w:val="0"/>
          <w:sz w:val="22"/>
          <w:lang w:eastAsia="zh-TW"/>
        </w:rPr>
        <w:t>上流市場</w:t>
      </w:r>
      <w:r w:rsidRPr="004C4E9E">
        <w:rPr>
          <w:rFonts w:asciiTheme="minorEastAsia" w:eastAsiaTheme="minorEastAsia" w:hAnsiTheme="minorEastAsia" w:cs="Times New Roman" w:hint="eastAsia"/>
          <w:kern w:val="0"/>
          <w:sz w:val="22"/>
        </w:rPr>
        <w:t>における差別対価は</w:t>
      </w:r>
      <w:r w:rsidR="0075435D" w:rsidRPr="004C4E9E">
        <w:rPr>
          <w:rFonts w:asciiTheme="minorEastAsia" w:eastAsiaTheme="minorEastAsia" w:hAnsiTheme="minorEastAsia" w:cs="Times New Roman" w:hint="eastAsia"/>
          <w:kern w:val="0"/>
          <w:sz w:val="22"/>
        </w:rPr>
        <w:t>，</w:t>
      </w:r>
      <w:r w:rsidRPr="004C4E9E">
        <w:rPr>
          <w:rFonts w:asciiTheme="minorEastAsia" w:eastAsiaTheme="minorEastAsia" w:hAnsiTheme="minorEastAsia" w:hint="eastAsia"/>
          <w:kern w:val="0"/>
          <w:sz w:val="22"/>
        </w:rPr>
        <w:t>少なくとも事業法上</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明文の規制としては</w:t>
      </w:r>
      <w:r w:rsidRPr="004C4E9E">
        <w:rPr>
          <w:rFonts w:asciiTheme="minorEastAsia" w:eastAsiaTheme="minorEastAsia" w:hAnsiTheme="minorEastAsia" w:cs="Times New Roman" w:hint="eastAsia"/>
          <w:kern w:val="0"/>
          <w:sz w:val="22"/>
        </w:rPr>
        <w:t>禁止されていない。</w:t>
      </w:r>
      <w:r w:rsidRPr="004C4E9E">
        <w:rPr>
          <w:rFonts w:asciiTheme="minorEastAsia" w:eastAsiaTheme="minorEastAsia" w:hAnsiTheme="minorEastAsia" w:cs="Times New Roman"/>
          <w:kern w:val="0"/>
          <w:sz w:val="22"/>
        </w:rPr>
        <w:t>しかし</w:t>
      </w:r>
      <w:r w:rsidR="0075435D" w:rsidRPr="004C4E9E">
        <w:rPr>
          <w:rFonts w:asciiTheme="minorEastAsia" w:eastAsiaTheme="minorEastAsia" w:hAnsiTheme="minorEastAsia" w:cs="Times New Roman"/>
          <w:kern w:val="0"/>
          <w:sz w:val="22"/>
        </w:rPr>
        <w:t>，</w:t>
      </w:r>
      <w:r w:rsidR="0000765F" w:rsidRPr="004C4E9E">
        <w:rPr>
          <w:rFonts w:asciiTheme="minorEastAsia" w:eastAsiaTheme="minorEastAsia" w:hAnsiTheme="minorEastAsia" w:hint="eastAsia"/>
          <w:kern w:val="0"/>
          <w:sz w:val="22"/>
        </w:rPr>
        <w:t>市場支配力が認められる以上は</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cs="Times New Roman"/>
          <w:kern w:val="0"/>
          <w:sz w:val="22"/>
        </w:rPr>
        <w:t>全く自由とも言い切れず</w:t>
      </w:r>
      <w:r w:rsidR="0075435D" w:rsidRPr="004C4E9E">
        <w:rPr>
          <w:rFonts w:asciiTheme="minorEastAsia" w:eastAsiaTheme="minorEastAsia" w:hAnsiTheme="minorEastAsia" w:cs="Times New Roman"/>
          <w:kern w:val="0"/>
          <w:sz w:val="22"/>
        </w:rPr>
        <w:t>，</w:t>
      </w:r>
      <w:r w:rsidRPr="004C4E9E">
        <w:rPr>
          <w:rFonts w:asciiTheme="minorEastAsia" w:eastAsiaTheme="minorEastAsia" w:hAnsiTheme="minorEastAsia" w:cs="Times New Roman"/>
          <w:kern w:val="0"/>
          <w:sz w:val="22"/>
        </w:rPr>
        <w:t>業務改善命令</w:t>
      </w:r>
      <w:r w:rsidR="006806A6" w:rsidRPr="004C4E9E">
        <w:rPr>
          <w:rFonts w:asciiTheme="minorEastAsia" w:eastAsiaTheme="minorEastAsia" w:hAnsiTheme="minorEastAsia" w:cs="Times New Roman"/>
          <w:kern w:val="0"/>
          <w:sz w:val="22"/>
        </w:rPr>
        <w:t>の運用</w:t>
      </w:r>
      <w:r w:rsidR="0000765F" w:rsidRPr="004C4E9E">
        <w:rPr>
          <w:rFonts w:asciiTheme="minorEastAsia" w:eastAsiaTheme="minorEastAsia" w:hAnsiTheme="minorEastAsia" w:cs="Times New Roman"/>
          <w:kern w:val="0"/>
          <w:sz w:val="22"/>
        </w:rPr>
        <w:t>方針</w:t>
      </w:r>
      <w:r w:rsidR="006806A6" w:rsidRPr="004C4E9E">
        <w:rPr>
          <w:rFonts w:asciiTheme="minorEastAsia" w:eastAsiaTheme="minorEastAsia" w:hAnsiTheme="minorEastAsia" w:cs="Times New Roman"/>
          <w:kern w:val="0"/>
          <w:sz w:val="22"/>
        </w:rPr>
        <w:t>いかんでは</w:t>
      </w:r>
      <w:r w:rsidR="0075435D" w:rsidRPr="004C4E9E">
        <w:rPr>
          <w:rFonts w:asciiTheme="minorEastAsia" w:eastAsiaTheme="minorEastAsia" w:hAnsiTheme="minorEastAsia" w:cs="Times New Roman"/>
          <w:kern w:val="0"/>
          <w:sz w:val="22"/>
        </w:rPr>
        <w:t>，</w:t>
      </w:r>
      <w:r w:rsidR="00565F54" w:rsidRPr="004C4E9E">
        <w:rPr>
          <w:rFonts w:asciiTheme="minorEastAsia" w:eastAsiaTheme="minorEastAsia" w:hAnsiTheme="minorEastAsia" w:cs="Times New Roman"/>
          <w:kern w:val="0"/>
          <w:sz w:val="22"/>
        </w:rPr>
        <w:t>ＮＴＴ</w:t>
      </w:r>
      <w:r w:rsidR="0000765F" w:rsidRPr="004C4E9E">
        <w:rPr>
          <w:rFonts w:asciiTheme="minorEastAsia" w:eastAsiaTheme="minorEastAsia" w:hAnsiTheme="minorEastAsia" w:cs="Times New Roman"/>
          <w:kern w:val="0"/>
          <w:sz w:val="22"/>
        </w:rPr>
        <w:t>東西に対するような厳格な規制ではないとしても</w:t>
      </w:r>
      <w:r w:rsidR="0075435D" w:rsidRPr="004C4E9E">
        <w:rPr>
          <w:rFonts w:asciiTheme="minorEastAsia" w:eastAsiaTheme="minorEastAsia" w:hAnsiTheme="minorEastAsia" w:cs="Times New Roman"/>
          <w:kern w:val="0"/>
          <w:sz w:val="22"/>
        </w:rPr>
        <w:t>，</w:t>
      </w:r>
      <w:r w:rsidR="006806A6" w:rsidRPr="004C4E9E">
        <w:rPr>
          <w:rFonts w:asciiTheme="minorEastAsia" w:eastAsiaTheme="minorEastAsia" w:hAnsiTheme="minorEastAsia" w:cs="Times New Roman"/>
          <w:kern w:val="0"/>
          <w:sz w:val="22"/>
        </w:rPr>
        <w:t>一定の反競争的</w:t>
      </w:r>
      <w:r w:rsidR="0000765F" w:rsidRPr="004C4E9E">
        <w:rPr>
          <w:rFonts w:asciiTheme="minorEastAsia" w:eastAsiaTheme="minorEastAsia" w:hAnsiTheme="minorEastAsia" w:hint="eastAsia"/>
          <w:kern w:val="0"/>
          <w:sz w:val="22"/>
        </w:rPr>
        <w:t>価格</w:t>
      </w:r>
      <w:r w:rsidR="006806A6" w:rsidRPr="004C4E9E">
        <w:rPr>
          <w:rFonts w:asciiTheme="minorEastAsia" w:eastAsiaTheme="minorEastAsia" w:hAnsiTheme="minorEastAsia" w:cs="Times New Roman"/>
          <w:kern w:val="0"/>
          <w:sz w:val="22"/>
        </w:rPr>
        <w:t>行動が規制される可能性がある。</w:t>
      </w:r>
    </w:p>
    <w:p w:rsidR="009D72AC" w:rsidRPr="004C4E9E" w:rsidRDefault="009D72AC"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cs="Times New Roman"/>
          <w:kern w:val="0"/>
          <w:sz w:val="22"/>
        </w:rPr>
        <w:t xml:space="preserve">(c) </w:t>
      </w:r>
      <w:r w:rsidR="007667C8" w:rsidRPr="004C4E9E">
        <w:rPr>
          <w:rFonts w:asciiTheme="minorEastAsia" w:eastAsiaTheme="minorEastAsia" w:hAnsiTheme="minorEastAsia" w:cs="Times New Roman"/>
          <w:kern w:val="0"/>
          <w:sz w:val="22"/>
        </w:rPr>
        <w:t>本件事案については</w:t>
      </w:r>
      <w:r w:rsidR="0075435D" w:rsidRPr="004C4E9E">
        <w:rPr>
          <w:rFonts w:asciiTheme="minorEastAsia" w:eastAsiaTheme="minorEastAsia" w:hAnsiTheme="minorEastAsia" w:cs="Times New Roman"/>
          <w:kern w:val="0"/>
          <w:sz w:val="22"/>
        </w:rPr>
        <w:t>，</w:t>
      </w:r>
      <w:r w:rsidR="007667C8" w:rsidRPr="004C4E9E">
        <w:rPr>
          <w:rFonts w:asciiTheme="minorEastAsia" w:eastAsiaTheme="minorEastAsia" w:hAnsiTheme="minorEastAsia" w:cs="Times New Roman"/>
          <w:kern w:val="0"/>
          <w:sz w:val="22"/>
        </w:rPr>
        <w:t>電気事業法上の規制と並んで</w:t>
      </w:r>
      <w:r w:rsidR="0075435D" w:rsidRPr="004C4E9E">
        <w:rPr>
          <w:rFonts w:asciiTheme="minorEastAsia" w:eastAsiaTheme="minorEastAsia" w:hAnsiTheme="minorEastAsia" w:cs="Times New Roman"/>
          <w:kern w:val="0"/>
          <w:sz w:val="22"/>
        </w:rPr>
        <w:t>，</w:t>
      </w:r>
      <w:r w:rsidR="007667C8" w:rsidRPr="004C4E9E">
        <w:rPr>
          <w:rFonts w:asciiTheme="minorEastAsia" w:eastAsiaTheme="minorEastAsia" w:hAnsiTheme="minorEastAsia" w:cs="Times New Roman"/>
          <w:kern w:val="0"/>
          <w:sz w:val="22"/>
        </w:rPr>
        <w:t>独禁法による規制がかかることは言うまでもない。ある市場において</w:t>
      </w:r>
      <w:r w:rsidR="007667C8" w:rsidRPr="004C4E9E">
        <w:rPr>
          <w:rFonts w:asciiTheme="minorEastAsia" w:eastAsiaTheme="minorEastAsia" w:hAnsiTheme="minorEastAsia" w:hint="eastAsia"/>
          <w:kern w:val="0"/>
          <w:sz w:val="22"/>
        </w:rPr>
        <w:t>市場支配力が既に</w:t>
      </w:r>
      <w:r w:rsidRPr="004C4E9E">
        <w:rPr>
          <w:rFonts w:asciiTheme="minorEastAsia" w:eastAsiaTheme="minorEastAsia" w:hAnsiTheme="minorEastAsia" w:hint="eastAsia"/>
          <w:kern w:val="0"/>
          <w:sz w:val="22"/>
        </w:rPr>
        <w:t>存在</w:t>
      </w:r>
      <w:r w:rsidR="007667C8" w:rsidRPr="004C4E9E">
        <w:rPr>
          <w:rFonts w:asciiTheme="minorEastAsia" w:eastAsiaTheme="minorEastAsia" w:hAnsiTheme="minorEastAsia" w:hint="eastAsia"/>
          <w:kern w:val="0"/>
          <w:sz w:val="22"/>
        </w:rPr>
        <w:t>している場合</w:t>
      </w:r>
      <w:r w:rsidR="0075435D" w:rsidRPr="004C4E9E">
        <w:rPr>
          <w:rFonts w:asciiTheme="minorEastAsia" w:eastAsiaTheme="minorEastAsia" w:hAnsiTheme="minorEastAsia" w:hint="eastAsia"/>
          <w:kern w:val="0"/>
          <w:sz w:val="22"/>
        </w:rPr>
        <w:t>，</w:t>
      </w:r>
      <w:r w:rsidR="007667C8" w:rsidRPr="004C4E9E">
        <w:rPr>
          <w:rFonts w:asciiTheme="minorEastAsia" w:eastAsiaTheme="minorEastAsia" w:hAnsiTheme="minorEastAsia" w:hint="eastAsia"/>
          <w:kern w:val="0"/>
          <w:sz w:val="22"/>
        </w:rPr>
        <w:t>その存在自体は違法とされないが</w:t>
      </w:r>
      <w:r w:rsidR="0075435D" w:rsidRPr="004C4E9E">
        <w:rPr>
          <w:rFonts w:asciiTheme="minorEastAsia" w:eastAsiaTheme="minorEastAsia" w:hAnsiTheme="minorEastAsia" w:hint="eastAsia"/>
          <w:kern w:val="0"/>
          <w:sz w:val="22"/>
        </w:rPr>
        <w:t>，</w:t>
      </w:r>
      <w:r w:rsidR="007667C8" w:rsidRPr="004C4E9E">
        <w:rPr>
          <w:rFonts w:asciiTheme="minorEastAsia" w:eastAsiaTheme="minorEastAsia" w:hAnsiTheme="minorEastAsia" w:hint="eastAsia"/>
          <w:kern w:val="0"/>
          <w:sz w:val="22"/>
        </w:rPr>
        <w:t>どのような行為が</w:t>
      </w:r>
      <w:r w:rsidR="0075435D" w:rsidRPr="004C4E9E">
        <w:rPr>
          <w:rFonts w:asciiTheme="minorEastAsia" w:eastAsiaTheme="minorEastAsia" w:hAnsiTheme="minorEastAsia" w:hint="eastAsia"/>
          <w:kern w:val="0"/>
          <w:sz w:val="22"/>
        </w:rPr>
        <w:t>，</w:t>
      </w:r>
      <w:r w:rsidR="007667C8" w:rsidRPr="004C4E9E">
        <w:rPr>
          <w:rFonts w:asciiTheme="minorEastAsia" w:eastAsiaTheme="minorEastAsia" w:hAnsiTheme="minorEastAsia" w:hint="eastAsia"/>
          <w:kern w:val="0"/>
          <w:sz w:val="22"/>
        </w:rPr>
        <w:t>「市場支配力の</w:t>
      </w:r>
      <w:r w:rsidRPr="004C4E9E">
        <w:rPr>
          <w:rFonts w:asciiTheme="minorEastAsia" w:eastAsiaTheme="minorEastAsia" w:hAnsiTheme="minorEastAsia" w:hint="eastAsia"/>
          <w:kern w:val="0"/>
          <w:sz w:val="22"/>
        </w:rPr>
        <w:t>行使</w:t>
      </w:r>
      <w:r w:rsidR="007667C8" w:rsidRPr="004C4E9E">
        <w:rPr>
          <w:rFonts w:asciiTheme="minorEastAsia" w:eastAsiaTheme="minorEastAsia" w:hAnsiTheme="minorEastAsia" w:hint="eastAsia"/>
          <w:kern w:val="0"/>
          <w:sz w:val="22"/>
        </w:rPr>
        <w:t>」として捉えられるかについては</w:t>
      </w:r>
      <w:r w:rsidR="0075435D" w:rsidRPr="004C4E9E">
        <w:rPr>
          <w:rFonts w:asciiTheme="minorEastAsia" w:eastAsiaTheme="minorEastAsia" w:hAnsiTheme="minorEastAsia" w:hint="eastAsia"/>
          <w:kern w:val="0"/>
          <w:sz w:val="22"/>
        </w:rPr>
        <w:t>，</w:t>
      </w:r>
      <w:r w:rsidR="007667C8" w:rsidRPr="004C4E9E">
        <w:rPr>
          <w:rFonts w:asciiTheme="minorEastAsia" w:eastAsiaTheme="minorEastAsia" w:hAnsiTheme="minorEastAsia" w:hint="eastAsia"/>
          <w:kern w:val="0"/>
          <w:sz w:val="22"/>
        </w:rPr>
        <w:t>古くから議論され</w:t>
      </w:r>
      <w:r w:rsidR="0075435D" w:rsidRPr="004C4E9E">
        <w:rPr>
          <w:rFonts w:asciiTheme="minorEastAsia" w:eastAsiaTheme="minorEastAsia" w:hAnsiTheme="minorEastAsia" w:hint="eastAsia"/>
          <w:kern w:val="0"/>
          <w:sz w:val="22"/>
        </w:rPr>
        <w:t>，</w:t>
      </w:r>
      <w:r w:rsidR="007667C8" w:rsidRPr="004C4E9E">
        <w:rPr>
          <w:rFonts w:asciiTheme="minorEastAsia" w:eastAsiaTheme="minorEastAsia" w:hAnsiTheme="minorEastAsia" w:hint="eastAsia"/>
          <w:kern w:val="0"/>
          <w:sz w:val="22"/>
        </w:rPr>
        <w:t>各国によって規制対象も異なる。</w:t>
      </w:r>
    </w:p>
    <w:p w:rsidR="00500242" w:rsidRPr="004C4E9E" w:rsidRDefault="007667C8" w:rsidP="009F4E5D">
      <w:pPr>
        <w:widowControl/>
        <w:autoSpaceDE w:val="0"/>
        <w:autoSpaceDN w:val="0"/>
        <w:ind w:firstLineChars="100" w:firstLine="220"/>
        <w:rPr>
          <w:rFonts w:asciiTheme="minorEastAsia" w:eastAsiaTheme="minorEastAsia" w:hAnsiTheme="minorEastAsia" w:cs="Times New Roman"/>
          <w:kern w:val="0"/>
          <w:sz w:val="22"/>
        </w:rPr>
      </w:pPr>
      <w:r w:rsidRPr="004C4E9E">
        <w:rPr>
          <w:rFonts w:asciiTheme="minorEastAsia" w:eastAsiaTheme="minorEastAsia" w:hAnsiTheme="minorEastAsia" w:cs="Times New Roman"/>
          <w:kern w:val="0"/>
          <w:sz w:val="22"/>
        </w:rPr>
        <w:t>日本の独禁法においては</w:t>
      </w:r>
      <w:r w:rsidR="0075435D" w:rsidRPr="004C4E9E">
        <w:rPr>
          <w:rFonts w:asciiTheme="minorEastAsia" w:eastAsiaTheme="minorEastAsia" w:hAnsiTheme="minorEastAsia" w:cs="Times New Roman"/>
          <w:kern w:val="0"/>
          <w:sz w:val="22"/>
        </w:rPr>
        <w:t>，</w:t>
      </w:r>
      <w:r w:rsidRPr="004C4E9E">
        <w:rPr>
          <w:rFonts w:asciiTheme="minorEastAsia" w:eastAsiaTheme="minorEastAsia" w:hAnsiTheme="minorEastAsia" w:cs="Times New Roman"/>
          <w:kern w:val="0"/>
          <w:sz w:val="22"/>
        </w:rPr>
        <w:t>本件事案については</w:t>
      </w:r>
      <w:r w:rsidR="0075435D" w:rsidRPr="004C4E9E">
        <w:rPr>
          <w:rFonts w:asciiTheme="minorEastAsia" w:eastAsiaTheme="minorEastAsia" w:hAnsiTheme="minorEastAsia" w:cs="Times New Roman"/>
          <w:kern w:val="0"/>
          <w:sz w:val="22"/>
        </w:rPr>
        <w:t>，</w:t>
      </w:r>
      <w:r w:rsidRPr="004C4E9E">
        <w:rPr>
          <w:rFonts w:asciiTheme="minorEastAsia" w:eastAsiaTheme="minorEastAsia" w:hAnsiTheme="minorEastAsia" w:cs="Times New Roman"/>
          <w:kern w:val="0"/>
          <w:sz w:val="22"/>
        </w:rPr>
        <w:t>「排除」による私的独占が問題になり得る</w:t>
      </w:r>
      <w:r w:rsidR="006C5F72" w:rsidRPr="009B032E">
        <w:rPr>
          <w:rFonts w:asciiTheme="minorEastAsia" w:eastAsiaTheme="minorEastAsia" w:hAnsiTheme="minorEastAsia" w:cs="Times New Roman" w:hint="eastAsia"/>
          <w:kern w:val="0"/>
          <w:sz w:val="22"/>
        </w:rPr>
        <w:t>（</w:t>
      </w:r>
      <w:r w:rsidR="00FC347A" w:rsidRPr="004C4E9E">
        <w:rPr>
          <w:rFonts w:asciiTheme="minorEastAsia" w:eastAsiaTheme="minorEastAsia" w:hAnsiTheme="minorEastAsia" w:cs="Times New Roman"/>
          <w:kern w:val="0"/>
          <w:sz w:val="22"/>
        </w:rPr>
        <w:t>前記の</w:t>
      </w:r>
      <w:r w:rsidR="00FC347A" w:rsidRPr="004C4E9E">
        <w:rPr>
          <w:rFonts w:asciiTheme="minorEastAsia" w:eastAsiaTheme="minorEastAsia" w:hAnsiTheme="minorEastAsia" w:hint="eastAsia"/>
          <w:kern w:val="0"/>
          <w:sz w:val="22"/>
        </w:rPr>
        <w:t>プライススクイーズもその</w:t>
      </w:r>
      <w:r w:rsidR="00565F54" w:rsidRPr="004C4E9E">
        <w:rPr>
          <w:rFonts w:asciiTheme="minorEastAsia" w:eastAsiaTheme="minorEastAsia" w:hAnsiTheme="minorEastAsia" w:hint="eastAsia"/>
          <w:kern w:val="0"/>
          <w:sz w:val="22"/>
        </w:rPr>
        <w:t>１</w:t>
      </w:r>
      <w:r w:rsidR="00FC347A" w:rsidRPr="004C4E9E">
        <w:rPr>
          <w:rFonts w:asciiTheme="minorEastAsia" w:eastAsiaTheme="minorEastAsia" w:hAnsiTheme="minorEastAsia" w:hint="eastAsia"/>
          <w:kern w:val="0"/>
          <w:sz w:val="22"/>
        </w:rPr>
        <w:t>例であるが</w:t>
      </w:r>
      <w:r w:rsidR="0075435D" w:rsidRPr="004C4E9E">
        <w:rPr>
          <w:rFonts w:asciiTheme="minorEastAsia" w:eastAsiaTheme="minorEastAsia" w:hAnsiTheme="minorEastAsia" w:hint="eastAsia"/>
          <w:kern w:val="0"/>
          <w:sz w:val="22"/>
        </w:rPr>
        <w:t>，</w:t>
      </w:r>
      <w:r w:rsidR="00FC347A" w:rsidRPr="004C4E9E">
        <w:rPr>
          <w:rFonts w:asciiTheme="minorEastAsia" w:eastAsiaTheme="minorEastAsia" w:hAnsiTheme="minorEastAsia" w:hint="eastAsia"/>
          <w:kern w:val="0"/>
          <w:sz w:val="22"/>
        </w:rPr>
        <w:t>これに当たらない</w:t>
      </w:r>
      <w:r w:rsidR="00FC347A" w:rsidRPr="004C4E9E">
        <w:rPr>
          <w:rFonts w:asciiTheme="minorEastAsia" w:eastAsiaTheme="minorEastAsia" w:hAnsiTheme="minorEastAsia" w:cs="Times New Roman"/>
          <w:kern w:val="0"/>
          <w:sz w:val="22"/>
        </w:rPr>
        <w:t>「排除」もあり得る</w:t>
      </w:r>
      <w:r w:rsidR="006C5F72" w:rsidRPr="009B032E">
        <w:rPr>
          <w:rFonts w:asciiTheme="minorEastAsia" w:eastAsiaTheme="minorEastAsia" w:hAnsiTheme="minorEastAsia" w:cs="Times New Roman" w:hint="eastAsia"/>
          <w:kern w:val="0"/>
          <w:sz w:val="22"/>
        </w:rPr>
        <w:t>)</w:t>
      </w:r>
      <w:r w:rsidRPr="004C4E9E">
        <w:rPr>
          <w:rFonts w:asciiTheme="minorEastAsia" w:eastAsiaTheme="minorEastAsia" w:hAnsiTheme="minorEastAsia" w:cs="Times New Roman"/>
          <w:kern w:val="0"/>
          <w:sz w:val="22"/>
        </w:rPr>
        <w:t>。</w:t>
      </w:r>
    </w:p>
    <w:p w:rsidR="002243E6" w:rsidRPr="004C4E9E" w:rsidRDefault="007667C8" w:rsidP="009F4E5D">
      <w:pPr>
        <w:widowControl/>
        <w:autoSpaceDE w:val="0"/>
        <w:autoSpaceDN w:val="0"/>
        <w:ind w:firstLineChars="100" w:firstLine="220"/>
        <w:rPr>
          <w:rFonts w:asciiTheme="minorEastAsia" w:eastAsiaTheme="minorEastAsia" w:hAnsiTheme="minorEastAsia" w:cs="Times New Roman"/>
          <w:kern w:val="0"/>
          <w:sz w:val="22"/>
        </w:rPr>
      </w:pPr>
      <w:r w:rsidRPr="004C4E9E">
        <w:rPr>
          <w:rFonts w:asciiTheme="minorEastAsia" w:eastAsiaTheme="minorEastAsia" w:hAnsiTheme="minorEastAsia" w:cs="Times New Roman"/>
          <w:kern w:val="0"/>
          <w:sz w:val="22"/>
        </w:rPr>
        <w:t>他方で</w:t>
      </w:r>
      <w:r w:rsidR="0075435D" w:rsidRPr="004C4E9E">
        <w:rPr>
          <w:rFonts w:asciiTheme="minorEastAsia" w:eastAsiaTheme="minorEastAsia" w:hAnsiTheme="minorEastAsia" w:cs="Times New Roman"/>
          <w:kern w:val="0"/>
          <w:sz w:val="22"/>
        </w:rPr>
        <w:t>，</w:t>
      </w:r>
      <w:r w:rsidRPr="004C4E9E">
        <w:rPr>
          <w:rFonts w:asciiTheme="minorEastAsia" w:eastAsiaTheme="minorEastAsia" w:hAnsiTheme="minorEastAsia" w:cs="Times New Roman"/>
          <w:kern w:val="0"/>
          <w:sz w:val="22"/>
        </w:rPr>
        <w:t>高い卸値を付けたことによる超過利潤の獲得それ自体は</w:t>
      </w:r>
      <w:r w:rsidR="0075435D" w:rsidRPr="004C4E9E">
        <w:rPr>
          <w:rFonts w:asciiTheme="minorEastAsia" w:eastAsiaTheme="minorEastAsia" w:hAnsiTheme="minorEastAsia" w:cs="Times New Roman"/>
          <w:kern w:val="0"/>
          <w:sz w:val="22"/>
        </w:rPr>
        <w:t>，</w:t>
      </w:r>
      <w:r w:rsidR="00500242" w:rsidRPr="004C4E9E">
        <w:rPr>
          <w:rFonts w:asciiTheme="minorEastAsia" w:eastAsiaTheme="minorEastAsia" w:hAnsiTheme="minorEastAsia" w:cs="Times New Roman"/>
          <w:kern w:val="0"/>
          <w:sz w:val="22"/>
        </w:rPr>
        <w:t>私的独占規制の対象とならないが</w:t>
      </w:r>
      <w:r w:rsidR="0075435D" w:rsidRPr="004C4E9E">
        <w:rPr>
          <w:rFonts w:asciiTheme="minorEastAsia" w:eastAsiaTheme="minorEastAsia" w:hAnsiTheme="minorEastAsia" w:cs="Times New Roman"/>
          <w:kern w:val="0"/>
          <w:sz w:val="22"/>
        </w:rPr>
        <w:t>，</w:t>
      </w:r>
      <w:r w:rsidR="00500242" w:rsidRPr="004C4E9E">
        <w:rPr>
          <w:rFonts w:asciiTheme="minorEastAsia" w:eastAsiaTheme="minorEastAsia" w:hAnsiTheme="minorEastAsia" w:cs="Times New Roman"/>
          <w:kern w:val="0"/>
          <w:sz w:val="22"/>
        </w:rPr>
        <w:t>立法論としてはこの種の濫用規制を</w:t>
      </w:r>
      <w:r w:rsidR="00FC347A" w:rsidRPr="004C4E9E">
        <w:rPr>
          <w:rFonts w:asciiTheme="minorEastAsia" w:eastAsiaTheme="minorEastAsia" w:hAnsiTheme="minorEastAsia" w:cs="Times New Roman"/>
          <w:kern w:val="0"/>
          <w:sz w:val="22"/>
        </w:rPr>
        <w:t>設ける</w:t>
      </w:r>
      <w:r w:rsidR="00500242" w:rsidRPr="004C4E9E">
        <w:rPr>
          <w:rFonts w:asciiTheme="minorEastAsia" w:eastAsiaTheme="minorEastAsia" w:hAnsiTheme="minorEastAsia" w:cs="Times New Roman"/>
          <w:kern w:val="0"/>
          <w:sz w:val="22"/>
        </w:rPr>
        <w:t>べきだとの主張も一理ある。</w:t>
      </w:r>
    </w:p>
    <w:p w:rsidR="002243E6" w:rsidRPr="004C4E9E" w:rsidRDefault="00500242" w:rsidP="009F4E5D">
      <w:pPr>
        <w:widowControl/>
        <w:autoSpaceDE w:val="0"/>
        <w:autoSpaceDN w:val="0"/>
        <w:ind w:firstLineChars="100" w:firstLine="220"/>
        <w:rPr>
          <w:rFonts w:asciiTheme="minorEastAsia" w:eastAsiaTheme="minorEastAsia" w:hAnsiTheme="minorEastAsia"/>
          <w:kern w:val="0"/>
          <w:sz w:val="22"/>
        </w:rPr>
      </w:pPr>
      <w:r w:rsidRPr="004C4E9E">
        <w:rPr>
          <w:rFonts w:asciiTheme="minorEastAsia" w:eastAsiaTheme="minorEastAsia" w:hAnsiTheme="minorEastAsia" w:cs="Times New Roman"/>
          <w:kern w:val="0"/>
          <w:sz w:val="22"/>
        </w:rPr>
        <w:t xml:space="preserve">(d) </w:t>
      </w:r>
      <w:r w:rsidR="002243E6" w:rsidRPr="004C4E9E">
        <w:rPr>
          <w:rFonts w:asciiTheme="minorEastAsia" w:eastAsiaTheme="minorEastAsia" w:hAnsiTheme="minorEastAsia" w:hint="eastAsia"/>
          <w:kern w:val="0"/>
          <w:sz w:val="22"/>
        </w:rPr>
        <w:t>今回の勧告によって</w:t>
      </w:r>
      <w:r w:rsidR="0075435D" w:rsidRPr="004C4E9E">
        <w:rPr>
          <w:rFonts w:asciiTheme="minorEastAsia" w:eastAsiaTheme="minorEastAsia" w:hAnsiTheme="minorEastAsia" w:hint="eastAsia"/>
          <w:kern w:val="0"/>
          <w:sz w:val="22"/>
        </w:rPr>
        <w:t>，</w:t>
      </w:r>
      <w:r w:rsidR="002243E6" w:rsidRPr="004C4E9E">
        <w:rPr>
          <w:rFonts w:asciiTheme="minorEastAsia" w:eastAsiaTheme="minorEastAsia" w:hAnsiTheme="minorEastAsia" w:hint="eastAsia"/>
          <w:kern w:val="0"/>
          <w:sz w:val="22"/>
        </w:rPr>
        <w:t>入札が限界費用を基準に行われるように規制されるとすれば</w:t>
      </w:r>
      <w:r w:rsidR="0075435D" w:rsidRPr="004C4E9E">
        <w:rPr>
          <w:rFonts w:asciiTheme="minorEastAsia" w:eastAsiaTheme="minorEastAsia" w:hAnsiTheme="minorEastAsia" w:hint="eastAsia"/>
          <w:kern w:val="0"/>
          <w:sz w:val="22"/>
        </w:rPr>
        <w:t>，</w:t>
      </w:r>
      <w:r w:rsidR="002243E6" w:rsidRPr="004C4E9E">
        <w:rPr>
          <w:rFonts w:asciiTheme="minorEastAsia" w:eastAsiaTheme="minorEastAsia" w:hAnsiTheme="minorEastAsia" w:hint="eastAsia"/>
          <w:kern w:val="0"/>
          <w:sz w:val="22"/>
        </w:rPr>
        <w:t>さらに「</w:t>
      </w:r>
      <w:r w:rsidR="002243E6" w:rsidRPr="004C4E9E">
        <w:rPr>
          <w:kern w:val="0"/>
          <w:sz w:val="22"/>
        </w:rPr>
        <w:t>卸電力取引所の透明化」</w:t>
      </w:r>
      <w:r w:rsidR="002243E6" w:rsidRPr="004C4E9E">
        <w:rPr>
          <w:rFonts w:hint="eastAsia"/>
          <w:kern w:val="0"/>
          <w:sz w:val="22"/>
        </w:rPr>
        <w:t>が進むことになる。</w:t>
      </w:r>
      <w:r w:rsidR="0000765F" w:rsidRPr="004C4E9E">
        <w:rPr>
          <w:rFonts w:asciiTheme="minorEastAsia" w:eastAsiaTheme="minorEastAsia" w:hAnsiTheme="minorEastAsia" w:hint="eastAsia"/>
          <w:kern w:val="0"/>
          <w:sz w:val="22"/>
        </w:rPr>
        <w:t>市場支配力が認められる以上は</w:t>
      </w:r>
      <w:r w:rsidR="0075435D" w:rsidRPr="004C4E9E">
        <w:rPr>
          <w:rFonts w:asciiTheme="minorEastAsia" w:eastAsiaTheme="minorEastAsia" w:hAnsiTheme="minorEastAsia" w:hint="eastAsia"/>
          <w:kern w:val="0"/>
          <w:sz w:val="22"/>
        </w:rPr>
        <w:t>，</w:t>
      </w:r>
      <w:r w:rsidR="00565F54" w:rsidRPr="004C4E9E">
        <w:rPr>
          <w:rFonts w:asciiTheme="minorEastAsia" w:eastAsiaTheme="minorEastAsia" w:hAnsiTheme="minorEastAsia" w:hint="eastAsia"/>
          <w:kern w:val="0"/>
          <w:sz w:val="22"/>
        </w:rPr>
        <w:t>東電ＥＰ</w:t>
      </w:r>
      <w:r w:rsidR="0000765F" w:rsidRPr="004C4E9E">
        <w:rPr>
          <w:rFonts w:asciiTheme="minorEastAsia" w:eastAsiaTheme="minorEastAsia" w:hAnsiTheme="minorEastAsia" w:hint="eastAsia"/>
          <w:kern w:val="0"/>
          <w:sz w:val="22"/>
        </w:rPr>
        <w:t>等に対する</w:t>
      </w:r>
      <w:r w:rsidR="00CF5D1E" w:rsidRPr="004C4E9E">
        <w:rPr>
          <w:rFonts w:asciiTheme="minorEastAsia" w:eastAsiaTheme="minorEastAsia" w:hAnsiTheme="minorEastAsia" w:hint="eastAsia"/>
          <w:kern w:val="0"/>
          <w:sz w:val="22"/>
        </w:rPr>
        <w:t>何らかの入札ルールが働くべきである。</w:t>
      </w:r>
    </w:p>
    <w:p w:rsidR="00CF5D1E" w:rsidRPr="004C4E9E" w:rsidRDefault="00CF5D1E" w:rsidP="009F4E5D">
      <w:pPr>
        <w:widowControl/>
        <w:autoSpaceDE w:val="0"/>
        <w:autoSpaceDN w:val="0"/>
        <w:ind w:firstLineChars="100" w:firstLine="220"/>
        <w:rPr>
          <w:kern w:val="0"/>
          <w:sz w:val="22"/>
        </w:rPr>
      </w:pPr>
      <w:r w:rsidRPr="004C4E9E">
        <w:rPr>
          <w:rFonts w:asciiTheme="minorEastAsia" w:eastAsiaTheme="minorEastAsia" w:hAnsiTheme="minorEastAsia"/>
          <w:kern w:val="0"/>
          <w:sz w:val="22"/>
        </w:rPr>
        <w:t>(e) そのルールが</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限界費用なのか否かは議論の余地があり</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また本件勧告が限界費用ルールを明示したとはいい切れない。これは</w:t>
      </w:r>
      <w:r w:rsidR="0075435D" w:rsidRPr="004C4E9E">
        <w:rPr>
          <w:rFonts w:asciiTheme="minorEastAsia" w:eastAsiaTheme="minorEastAsia" w:hAnsiTheme="minorEastAsia"/>
          <w:kern w:val="0"/>
          <w:sz w:val="22"/>
        </w:rPr>
        <w:t>，</w:t>
      </w:r>
      <w:r w:rsidRPr="004C4E9E">
        <w:rPr>
          <w:rFonts w:asciiTheme="minorEastAsia" w:eastAsiaTheme="minorEastAsia" w:hAnsiTheme="minorEastAsia"/>
          <w:kern w:val="0"/>
          <w:sz w:val="22"/>
        </w:rPr>
        <w:t>今後の多様な市場改革の動向とも関連して検討すべきことであろう。</w:t>
      </w:r>
    </w:p>
    <w:p w:rsidR="00832DC2" w:rsidRPr="004C4E9E" w:rsidRDefault="00832DC2" w:rsidP="00C42949">
      <w:pPr>
        <w:pStyle w:val="1"/>
        <w:keepNext w:val="0"/>
        <w:widowControl/>
        <w:autoSpaceDE w:val="0"/>
        <w:autoSpaceDN w:val="0"/>
        <w:rPr>
          <w:rFonts w:asciiTheme="minorEastAsia" w:eastAsiaTheme="minorEastAsia" w:hAnsiTheme="minorEastAsia"/>
          <w:kern w:val="0"/>
          <w:sz w:val="22"/>
          <w:szCs w:val="22"/>
        </w:rPr>
      </w:pPr>
      <w:r w:rsidRPr="004C4E9E">
        <w:rPr>
          <w:rFonts w:asciiTheme="minorEastAsia" w:eastAsiaTheme="minorEastAsia" w:hAnsiTheme="minorEastAsia"/>
          <w:b/>
          <w:kern w:val="0"/>
          <w:sz w:val="22"/>
          <w:szCs w:val="22"/>
        </w:rPr>
        <w:lastRenderedPageBreak/>
        <w:t>文献</w:t>
      </w:r>
      <w:r w:rsidRPr="004C4E9E">
        <w:rPr>
          <w:rFonts w:asciiTheme="minorEastAsia" w:eastAsiaTheme="minorEastAsia" w:hAnsiTheme="minorEastAsia" w:hint="eastAsia"/>
          <w:b/>
          <w:kern w:val="0"/>
          <w:sz w:val="22"/>
          <w:szCs w:val="22"/>
        </w:rPr>
        <w:t xml:space="preserve">　</w:t>
      </w:r>
      <w:r w:rsidRPr="004C4E9E">
        <w:rPr>
          <w:rFonts w:asciiTheme="minorEastAsia" w:eastAsiaTheme="minorEastAsia" w:hAnsiTheme="minorEastAsia"/>
          <w:kern w:val="0"/>
          <w:sz w:val="22"/>
          <w:szCs w:val="22"/>
        </w:rPr>
        <w:t>（音順。引用は</w:t>
      </w:r>
      <w:r w:rsidR="0075435D" w:rsidRPr="004C4E9E">
        <w:rPr>
          <w:rFonts w:asciiTheme="minorEastAsia" w:eastAsiaTheme="minorEastAsia" w:hAnsiTheme="minorEastAsia" w:hint="eastAsia"/>
          <w:kern w:val="0"/>
          <w:sz w:val="22"/>
          <w:szCs w:val="22"/>
        </w:rPr>
        <w:t>，</w:t>
      </w:r>
      <w:r w:rsidRPr="004C4E9E">
        <w:rPr>
          <w:rFonts w:asciiTheme="minorEastAsia" w:eastAsiaTheme="minorEastAsia" w:hAnsiTheme="minorEastAsia"/>
          <w:kern w:val="0"/>
          <w:sz w:val="22"/>
          <w:szCs w:val="22"/>
        </w:rPr>
        <w:t>→以下に示す略語で示</w:t>
      </w:r>
      <w:r w:rsidRPr="004C4E9E">
        <w:rPr>
          <w:rFonts w:asciiTheme="minorEastAsia" w:eastAsiaTheme="minorEastAsia" w:hAnsiTheme="minorEastAsia" w:hint="eastAsia"/>
          <w:kern w:val="0"/>
          <w:sz w:val="22"/>
          <w:szCs w:val="22"/>
        </w:rPr>
        <w:t>した</w:t>
      </w:r>
      <w:r w:rsidRPr="004C4E9E">
        <w:rPr>
          <w:rFonts w:asciiTheme="minorEastAsia" w:eastAsiaTheme="minorEastAsia" w:hAnsiTheme="minorEastAsia"/>
          <w:kern w:val="0"/>
          <w:sz w:val="22"/>
          <w:szCs w:val="22"/>
        </w:rPr>
        <w:t>）</w:t>
      </w:r>
    </w:p>
    <w:p w:rsidR="00832DC2" w:rsidRPr="004C4E9E" w:rsidRDefault="00832DC2" w:rsidP="00C42949">
      <w:pPr>
        <w:widowControl/>
        <w:autoSpaceDE w:val="0"/>
        <w:autoSpaceDN w:val="0"/>
        <w:rPr>
          <w:kern w:val="0"/>
          <w:sz w:val="22"/>
        </w:rPr>
      </w:pPr>
      <w:r w:rsidRPr="004C4E9E">
        <w:rPr>
          <w:kern w:val="0"/>
          <w:sz w:val="22"/>
        </w:rPr>
        <w:t>井上</w:t>
      </w:r>
      <w:r w:rsidRPr="004C4E9E">
        <w:rPr>
          <w:rFonts w:hint="eastAsia"/>
          <w:kern w:val="0"/>
          <w:sz w:val="22"/>
        </w:rPr>
        <w:t>智弘「米国</w:t>
      </w:r>
      <w:r w:rsidRPr="004C4E9E">
        <w:rPr>
          <w:kern w:val="0"/>
          <w:sz w:val="22"/>
        </w:rPr>
        <w:t>PJM</w:t>
      </w:r>
      <w:r w:rsidRPr="004C4E9E">
        <w:rPr>
          <w:rFonts w:hint="eastAsia"/>
          <w:kern w:val="0"/>
          <w:sz w:val="22"/>
        </w:rPr>
        <w:t>エネルギー市場における市場支配力監視の設計と課題」電力経済研</w:t>
      </w:r>
      <w:r w:rsidRPr="004C4E9E">
        <w:rPr>
          <w:kern w:val="0"/>
          <w:sz w:val="22"/>
        </w:rPr>
        <w:t>61</w:t>
      </w:r>
      <w:r w:rsidRPr="004C4E9E">
        <w:rPr>
          <w:rFonts w:hint="eastAsia"/>
          <w:kern w:val="0"/>
          <w:sz w:val="22"/>
        </w:rPr>
        <w:t>号</w:t>
      </w:r>
      <w:r w:rsidRPr="004C4E9E">
        <w:rPr>
          <w:kern w:val="0"/>
          <w:sz w:val="22"/>
        </w:rPr>
        <w:t>17頁以下（2015</w:t>
      </w:r>
      <w:r w:rsidRPr="004C4E9E">
        <w:rPr>
          <w:rFonts w:hint="eastAsia"/>
          <w:kern w:val="0"/>
          <w:sz w:val="22"/>
        </w:rPr>
        <w:t xml:space="preserve">）→　</w:t>
      </w:r>
      <w:r w:rsidRPr="004C4E9E">
        <w:rPr>
          <w:kern w:val="0"/>
          <w:sz w:val="22"/>
        </w:rPr>
        <w:t>井上</w:t>
      </w:r>
      <w:r w:rsidRPr="004C4E9E">
        <w:rPr>
          <w:rFonts w:hint="eastAsia"/>
          <w:kern w:val="0"/>
          <w:sz w:val="22"/>
        </w:rPr>
        <w:t>智弘</w:t>
      </w:r>
      <w:r w:rsidRPr="004C4E9E">
        <w:rPr>
          <w:kern w:val="0"/>
          <w:sz w:val="22"/>
        </w:rPr>
        <w:t>[2015]</w:t>
      </w:r>
    </w:p>
    <w:p w:rsidR="00572E29" w:rsidRPr="004C4E9E" w:rsidRDefault="00572E29" w:rsidP="00C42949">
      <w:pPr>
        <w:widowControl/>
        <w:autoSpaceDE w:val="0"/>
        <w:autoSpaceDN w:val="0"/>
        <w:rPr>
          <w:kern w:val="0"/>
          <w:sz w:val="22"/>
        </w:rPr>
      </w:pPr>
      <w:r w:rsidRPr="004C4E9E">
        <w:rPr>
          <w:rFonts w:hint="eastAsia"/>
          <w:kern w:val="0"/>
          <w:sz w:val="22"/>
        </w:rPr>
        <w:t>大久保直樹「独占的地位を利用した高価格設定を規制した欧米の事例」総務省・海外情報通信判例研究会報告書（第一集）</w:t>
      </w:r>
      <w:r w:rsidRPr="004C4E9E">
        <w:rPr>
          <w:kern w:val="0"/>
          <w:sz w:val="22"/>
        </w:rPr>
        <w:t>51頁以下（2010）→　大久保直樹[2010]</w:t>
      </w:r>
    </w:p>
    <w:p w:rsidR="00147A96" w:rsidRPr="004C4E9E" w:rsidRDefault="00147A96" w:rsidP="00C42949">
      <w:pPr>
        <w:widowControl/>
        <w:autoSpaceDE w:val="0"/>
        <w:autoSpaceDN w:val="0"/>
        <w:rPr>
          <w:kern w:val="0"/>
          <w:sz w:val="22"/>
        </w:rPr>
      </w:pPr>
      <w:r w:rsidRPr="004C4E9E">
        <w:rPr>
          <w:rFonts w:hint="eastAsia"/>
          <w:kern w:val="0"/>
          <w:sz w:val="22"/>
        </w:rPr>
        <w:t>岡田羊祐＝柴田潤子「マージンスクイーズによる排除」</w:t>
      </w:r>
      <w:r w:rsidRPr="004C4E9E">
        <w:rPr>
          <w:rFonts w:cs="メイリオ" w:hint="eastAsia"/>
          <w:kern w:val="0"/>
          <w:sz w:val="22"/>
        </w:rPr>
        <w:t>岡田羊祐＝川濵昇＝林秀弥（編）『独禁法審判決と経済学』（東京大学出版会</w:t>
      </w:r>
      <w:r w:rsidR="0075435D" w:rsidRPr="004C4E9E">
        <w:rPr>
          <w:rFonts w:cs="メイリオ" w:hint="eastAsia"/>
          <w:kern w:val="0"/>
          <w:sz w:val="22"/>
        </w:rPr>
        <w:t>，</w:t>
      </w:r>
      <w:r w:rsidRPr="004C4E9E">
        <w:rPr>
          <w:rFonts w:cs="メイリオ"/>
          <w:kern w:val="0"/>
          <w:sz w:val="22"/>
        </w:rPr>
        <w:t xml:space="preserve">2017）171頁以下　→　</w:t>
      </w:r>
      <w:r w:rsidRPr="004C4E9E">
        <w:rPr>
          <w:rFonts w:hint="eastAsia"/>
          <w:kern w:val="0"/>
          <w:sz w:val="22"/>
        </w:rPr>
        <w:t>岡田羊祐＝柴田潤子</w:t>
      </w:r>
      <w:r w:rsidRPr="004C4E9E">
        <w:rPr>
          <w:kern w:val="0"/>
          <w:sz w:val="22"/>
        </w:rPr>
        <w:t>[2017]</w:t>
      </w:r>
    </w:p>
    <w:p w:rsidR="00572E29" w:rsidRPr="004C4E9E" w:rsidRDefault="00572E29" w:rsidP="00C42949">
      <w:pPr>
        <w:widowControl/>
        <w:autoSpaceDE w:val="0"/>
        <w:autoSpaceDN w:val="0"/>
        <w:rPr>
          <w:kern w:val="0"/>
          <w:sz w:val="22"/>
        </w:rPr>
      </w:pPr>
      <w:r w:rsidRPr="004C4E9E">
        <w:rPr>
          <w:rFonts w:hint="eastAsia"/>
          <w:kern w:val="0"/>
          <w:sz w:val="22"/>
        </w:rPr>
        <w:t>小原喜雄「独占的高価格の規制について」今村成和教授退官記念『公法と経済法の諸問題</w:t>
      </w:r>
      <w:r w:rsidRPr="004C4E9E">
        <w:rPr>
          <w:kern w:val="0"/>
          <w:sz w:val="22"/>
        </w:rPr>
        <w:t>(下)』（有斐閣</w:t>
      </w:r>
      <w:r w:rsidR="0075435D" w:rsidRPr="004C4E9E">
        <w:rPr>
          <w:rFonts w:hint="eastAsia"/>
          <w:kern w:val="0"/>
          <w:sz w:val="22"/>
        </w:rPr>
        <w:t>，</w:t>
      </w:r>
      <w:r w:rsidRPr="004C4E9E">
        <w:rPr>
          <w:kern w:val="0"/>
          <w:sz w:val="22"/>
        </w:rPr>
        <w:t>1982）431頁以下　→　小原喜雄[1982]</w:t>
      </w:r>
    </w:p>
    <w:p w:rsidR="00CA38AE" w:rsidRPr="004C4E9E" w:rsidRDefault="006954D9" w:rsidP="00C42949">
      <w:pPr>
        <w:widowControl/>
        <w:shd w:val="clear" w:color="auto" w:fill="FFFFFF"/>
        <w:autoSpaceDE w:val="0"/>
        <w:autoSpaceDN w:val="0"/>
        <w:rPr>
          <w:kern w:val="0"/>
          <w:sz w:val="22"/>
        </w:rPr>
      </w:pPr>
      <w:hyperlink r:id="rId11" w:tgtFrame="_blank" w:history="1">
        <w:r w:rsidR="00832DC2" w:rsidRPr="004C4E9E">
          <w:rPr>
            <w:rFonts w:asciiTheme="minorEastAsia" w:eastAsiaTheme="minorEastAsia" w:hAnsiTheme="minorEastAsia" w:cs="ＭＳ Ｐゴシック" w:hint="eastAsia"/>
            <w:color w:val="222222"/>
            <w:kern w:val="0"/>
            <w:sz w:val="22"/>
          </w:rPr>
          <w:t>上川</w:t>
        </w:r>
        <w:r w:rsidR="00832DC2" w:rsidRPr="004C4E9E">
          <w:rPr>
            <w:rStyle w:val="a7"/>
            <w:rFonts w:asciiTheme="minorEastAsia" w:eastAsiaTheme="minorEastAsia" w:hAnsiTheme="minorEastAsia" w:hint="eastAsia"/>
            <w:color w:val="auto"/>
            <w:kern w:val="0"/>
            <w:sz w:val="22"/>
            <w:u w:val="none"/>
          </w:rPr>
          <w:t>龍之</w:t>
        </w:r>
        <w:r w:rsidR="006C5F72" w:rsidRPr="004C4E9E">
          <w:rPr>
            <w:rStyle w:val="a7"/>
            <w:rFonts w:asciiTheme="minorEastAsia" w:eastAsiaTheme="minorEastAsia" w:hAnsiTheme="minorEastAsia" w:hint="eastAsia"/>
            <w:color w:val="auto"/>
            <w:kern w:val="0"/>
            <w:sz w:val="22"/>
            <w:u w:val="none"/>
          </w:rPr>
          <w:t>進</w:t>
        </w:r>
        <w:r w:rsidR="006C5F72" w:rsidRPr="009B032E">
          <w:rPr>
            <w:rStyle w:val="a7"/>
            <w:rFonts w:asciiTheme="minorEastAsia" w:eastAsiaTheme="minorEastAsia" w:hAnsiTheme="minorEastAsia" w:hint="eastAsia"/>
            <w:color w:val="auto"/>
            <w:kern w:val="0"/>
            <w:sz w:val="22"/>
            <w:u w:val="none"/>
          </w:rPr>
          <w:t>『電力と政治</w:t>
        </w:r>
        <w:r w:rsidR="006C5F72" w:rsidRPr="009B032E">
          <w:rPr>
            <w:rStyle w:val="a7"/>
            <w:rFonts w:asciiTheme="minorEastAsia" w:eastAsiaTheme="minorEastAsia" w:hAnsiTheme="minorEastAsia"/>
            <w:color w:val="auto"/>
            <w:kern w:val="0"/>
            <w:sz w:val="22"/>
            <w:u w:val="none"/>
          </w:rPr>
          <w:t xml:space="preserve"> 　上・下』（勁草書房，2018）→　上川龍之進[2018]</w:t>
        </w:r>
      </w:hyperlink>
      <w:r w:rsidR="006C5F72" w:rsidRPr="009B032E">
        <w:rPr>
          <w:rFonts w:asciiTheme="minorEastAsia" w:eastAsiaTheme="minorEastAsia" w:hAnsiTheme="minorEastAsia"/>
          <w:kern w:val="0"/>
          <w:sz w:val="22"/>
        </w:rPr>
        <w:t xml:space="preserve"> </w:t>
      </w:r>
    </w:p>
    <w:p w:rsidR="0030661E" w:rsidRPr="004C4E9E" w:rsidRDefault="0030661E" w:rsidP="00C42949">
      <w:pPr>
        <w:widowControl/>
        <w:autoSpaceDE w:val="0"/>
        <w:autoSpaceDN w:val="0"/>
        <w:rPr>
          <w:rFonts w:cs="メイリオ"/>
          <w:kern w:val="0"/>
          <w:sz w:val="22"/>
        </w:rPr>
      </w:pPr>
      <w:r w:rsidRPr="004C4E9E">
        <w:rPr>
          <w:rFonts w:cs="メイリオ" w:hint="eastAsia"/>
          <w:kern w:val="0"/>
          <w:sz w:val="22"/>
        </w:rPr>
        <w:t>金井貴嗣「</w:t>
      </w:r>
      <w:r w:rsidR="00565F54" w:rsidRPr="004C4E9E">
        <w:rPr>
          <w:rFonts w:cs="メイリオ" w:hint="eastAsia"/>
          <w:kern w:val="0"/>
          <w:sz w:val="22"/>
        </w:rPr>
        <w:t>ＥＵ</w:t>
      </w:r>
      <w:r w:rsidRPr="004C4E9E">
        <w:rPr>
          <w:rFonts w:cs="メイリオ" w:hint="eastAsia"/>
          <w:kern w:val="0"/>
          <w:sz w:val="22"/>
        </w:rPr>
        <w:t>市場支配的地位濫用規制の生成」中央ロー・ジャーナル</w:t>
      </w:r>
      <w:r w:rsidRPr="004C4E9E">
        <w:rPr>
          <w:rFonts w:cs="メイリオ"/>
          <w:kern w:val="0"/>
          <w:sz w:val="22"/>
        </w:rPr>
        <w:t>12巻1号43頁以下(2015)→　金井貴嗣[2015]</w:t>
      </w:r>
    </w:p>
    <w:p w:rsidR="00CA38AE" w:rsidRPr="004C4E9E" w:rsidRDefault="00CA38AE" w:rsidP="00C42949">
      <w:pPr>
        <w:widowControl/>
        <w:autoSpaceDE w:val="0"/>
        <w:autoSpaceDN w:val="0"/>
        <w:rPr>
          <w:kern w:val="0"/>
          <w:sz w:val="22"/>
        </w:rPr>
      </w:pPr>
      <w:r w:rsidRPr="004C4E9E">
        <w:rPr>
          <w:rFonts w:hint="eastAsia"/>
          <w:kern w:val="0"/>
          <w:sz w:val="22"/>
        </w:rPr>
        <w:t>川濵昇「私的独占解釈論の現状と課題」日本経済法学会年報</w:t>
      </w:r>
      <w:r w:rsidRPr="004C4E9E">
        <w:rPr>
          <w:kern w:val="0"/>
          <w:sz w:val="22"/>
        </w:rPr>
        <w:t>28号20頁以下(2007)→　川濵昇[2007]</w:t>
      </w:r>
    </w:p>
    <w:p w:rsidR="00CA38AE" w:rsidRPr="004C4E9E" w:rsidRDefault="00CA38AE" w:rsidP="00C42949">
      <w:pPr>
        <w:widowControl/>
        <w:autoSpaceDE w:val="0"/>
        <w:autoSpaceDN w:val="0"/>
        <w:rPr>
          <w:kern w:val="0"/>
          <w:sz w:val="22"/>
          <w:lang w:eastAsia="zh-CN"/>
        </w:rPr>
      </w:pPr>
      <w:r w:rsidRPr="004C4E9E">
        <w:rPr>
          <w:rFonts w:hint="eastAsia"/>
          <w:kern w:val="0"/>
          <w:sz w:val="22"/>
          <w:lang w:eastAsia="zh-CN"/>
        </w:rPr>
        <w:t>川濵昇「私的独占」根岸哲</w:t>
      </w:r>
      <w:r w:rsidRPr="004C4E9E">
        <w:rPr>
          <w:kern w:val="0"/>
          <w:sz w:val="22"/>
          <w:lang w:eastAsia="zh-CN"/>
        </w:rPr>
        <w:t>(編)『注釈独占禁止法』（有斐閣</w:t>
      </w:r>
      <w:r w:rsidR="0075435D" w:rsidRPr="004C4E9E">
        <w:rPr>
          <w:rFonts w:hint="eastAsia"/>
          <w:kern w:val="0"/>
          <w:sz w:val="22"/>
          <w:lang w:eastAsia="zh-CN"/>
        </w:rPr>
        <w:t>，</w:t>
      </w:r>
      <w:r w:rsidRPr="004C4E9E">
        <w:rPr>
          <w:kern w:val="0"/>
          <w:sz w:val="22"/>
          <w:lang w:eastAsia="zh-CN"/>
        </w:rPr>
        <w:t>2009）25頁以下　→　川濵昇[2009]</w:t>
      </w:r>
    </w:p>
    <w:p w:rsidR="00E50EA3" w:rsidRPr="004C4E9E" w:rsidRDefault="00E50EA3" w:rsidP="00C42949">
      <w:pPr>
        <w:widowControl/>
        <w:autoSpaceDE w:val="0"/>
        <w:autoSpaceDN w:val="0"/>
        <w:rPr>
          <w:kern w:val="0"/>
          <w:sz w:val="22"/>
        </w:rPr>
      </w:pPr>
      <w:r w:rsidRPr="004C4E9E">
        <w:rPr>
          <w:rFonts w:hint="eastAsia"/>
          <w:kern w:val="0"/>
          <w:sz w:val="22"/>
        </w:rPr>
        <w:t>正田彬「市場支配的事業者の規制制度の必要性」公正取引</w:t>
      </w:r>
      <w:r w:rsidRPr="004C4E9E">
        <w:rPr>
          <w:kern w:val="0"/>
          <w:sz w:val="22"/>
        </w:rPr>
        <w:t>675号28頁以下（2007）→　正田彬[2007]</w:t>
      </w:r>
    </w:p>
    <w:p w:rsidR="00EE59E7" w:rsidRPr="004C4E9E" w:rsidRDefault="00EE59E7" w:rsidP="00C42949">
      <w:pPr>
        <w:widowControl/>
        <w:autoSpaceDE w:val="0"/>
        <w:autoSpaceDN w:val="0"/>
        <w:rPr>
          <w:kern w:val="0"/>
          <w:sz w:val="22"/>
        </w:rPr>
      </w:pPr>
      <w:r w:rsidRPr="004C4E9E">
        <w:rPr>
          <w:kern w:val="0"/>
          <w:sz w:val="22"/>
        </w:rPr>
        <w:t>泉水文雄ほか「ネットワーク産業に関する競争</w:t>
      </w:r>
      <w:r w:rsidRPr="00EE03FF">
        <w:rPr>
          <w:kern w:val="0"/>
          <w:sz w:val="22"/>
        </w:rPr>
        <w:t xml:space="preserve">政策 </w:t>
      </w:r>
      <w:r w:rsidR="006C5F72" w:rsidRPr="00FB3635">
        <w:rPr>
          <w:rFonts w:hint="eastAsia"/>
          <w:kern w:val="0"/>
          <w:sz w:val="22"/>
        </w:rPr>
        <w:t>～</w:t>
      </w:r>
      <w:r w:rsidRPr="00EE03FF">
        <w:rPr>
          <w:kern w:val="0"/>
          <w:sz w:val="22"/>
        </w:rPr>
        <w:t xml:space="preserve">日米欧のマージンスクイーズ規制の比較分析及び経済学的検証～」公正取引委員会・競争政策研究センター(2012)→　</w:t>
      </w:r>
      <w:r w:rsidRPr="00EE03FF">
        <w:rPr>
          <w:rFonts w:hint="eastAsia"/>
          <w:kern w:val="0"/>
          <w:sz w:val="22"/>
        </w:rPr>
        <w:t>泉水文雄ほか</w:t>
      </w:r>
      <w:r w:rsidRPr="00EE03FF">
        <w:rPr>
          <w:kern w:val="0"/>
          <w:sz w:val="22"/>
        </w:rPr>
        <w:t>[2012]</w:t>
      </w:r>
    </w:p>
    <w:p w:rsidR="00EE59E7" w:rsidRPr="004C4E9E" w:rsidRDefault="00373497" w:rsidP="00C42949">
      <w:pPr>
        <w:widowControl/>
        <w:autoSpaceDE w:val="0"/>
        <w:autoSpaceDN w:val="0"/>
        <w:rPr>
          <w:kern w:val="0"/>
          <w:sz w:val="22"/>
        </w:rPr>
      </w:pPr>
      <w:r w:rsidRPr="004C4E9E">
        <w:rPr>
          <w:rStyle w:val="a7"/>
          <w:color w:val="auto"/>
          <w:kern w:val="0"/>
          <w:sz w:val="22"/>
          <w:u w:val="none"/>
        </w:rPr>
        <w:t>https://www.jftc.go.jp/cprc/reports/index.files/cr-0212.pdf</w:t>
      </w:r>
    </w:p>
    <w:p w:rsidR="00147A96" w:rsidRPr="00EE03FF" w:rsidRDefault="00147A96" w:rsidP="00C42949">
      <w:pPr>
        <w:widowControl/>
        <w:autoSpaceDE w:val="0"/>
        <w:autoSpaceDN w:val="0"/>
        <w:rPr>
          <w:kern w:val="0"/>
          <w:sz w:val="22"/>
        </w:rPr>
      </w:pPr>
      <w:r w:rsidRPr="00EE03FF">
        <w:rPr>
          <w:rFonts w:hint="eastAsia"/>
          <w:kern w:val="0"/>
          <w:sz w:val="22"/>
        </w:rPr>
        <w:t>泉水文雄「</w:t>
      </w:r>
      <w:r w:rsidRPr="00EE03FF">
        <w:rPr>
          <w:kern w:val="0"/>
          <w:sz w:val="22"/>
        </w:rPr>
        <w:t>ネットワーク産業に関する競争政策</w:t>
      </w:r>
      <w:r w:rsidR="00EE59E7" w:rsidRPr="00EE03FF">
        <w:rPr>
          <w:kern w:val="0"/>
          <w:sz w:val="22"/>
        </w:rPr>
        <w:t xml:space="preserve"> </w:t>
      </w:r>
      <w:r w:rsidR="002C006B" w:rsidRPr="00FB3635">
        <w:rPr>
          <w:rFonts w:hint="eastAsia"/>
          <w:kern w:val="0"/>
          <w:sz w:val="22"/>
        </w:rPr>
        <w:t>―</w:t>
      </w:r>
      <w:r w:rsidRPr="00EE03FF">
        <w:rPr>
          <w:kern w:val="0"/>
          <w:sz w:val="22"/>
        </w:rPr>
        <w:t>日米欧のマージンスクイーズ規制の比較分析及び経済学的検証</w:t>
      </w:r>
      <w:r w:rsidR="002C006B" w:rsidRPr="00FB3635">
        <w:rPr>
          <w:rFonts w:hint="eastAsia"/>
          <w:kern w:val="0"/>
          <w:sz w:val="22"/>
        </w:rPr>
        <w:t>―</w:t>
      </w:r>
      <w:r w:rsidRPr="00EE03FF">
        <w:rPr>
          <w:rFonts w:hint="eastAsia"/>
          <w:kern w:val="0"/>
          <w:sz w:val="22"/>
        </w:rPr>
        <w:t>」公正取引</w:t>
      </w:r>
      <w:r w:rsidRPr="00EE03FF">
        <w:rPr>
          <w:kern w:val="0"/>
          <w:sz w:val="22"/>
        </w:rPr>
        <w:t>747号50頁以下（2013）→　泉水文雄[2013]</w:t>
      </w:r>
    </w:p>
    <w:p w:rsidR="00147A96" w:rsidRPr="004C4E9E" w:rsidRDefault="00147A96" w:rsidP="00C42949">
      <w:pPr>
        <w:widowControl/>
        <w:autoSpaceDE w:val="0"/>
        <w:autoSpaceDN w:val="0"/>
        <w:rPr>
          <w:kern w:val="0"/>
          <w:sz w:val="22"/>
        </w:rPr>
      </w:pPr>
      <w:r w:rsidRPr="00EE03FF">
        <w:rPr>
          <w:rFonts w:hint="eastAsia"/>
          <w:kern w:val="0"/>
          <w:sz w:val="22"/>
        </w:rPr>
        <w:t>泉水文</w:t>
      </w:r>
      <w:r w:rsidRPr="004C4E9E">
        <w:rPr>
          <w:rFonts w:hint="eastAsia"/>
          <w:kern w:val="0"/>
          <w:sz w:val="22"/>
        </w:rPr>
        <w:t>雄「</w:t>
      </w:r>
      <w:r w:rsidR="00565F54" w:rsidRPr="004C4E9E">
        <w:rPr>
          <w:kern w:val="0"/>
          <w:sz w:val="22"/>
        </w:rPr>
        <w:t>ＥＵ</w:t>
      </w:r>
      <w:r w:rsidRPr="004C4E9E">
        <w:rPr>
          <w:kern w:val="0"/>
          <w:sz w:val="22"/>
        </w:rPr>
        <w:t>における支配的事業者の価格設定と競争法 : マージンスクイーズ</w:t>
      </w:r>
      <w:r w:rsidR="0075435D" w:rsidRPr="004C4E9E">
        <w:rPr>
          <w:kern w:val="0"/>
          <w:sz w:val="22"/>
        </w:rPr>
        <w:t>，</w:t>
      </w:r>
      <w:r w:rsidRPr="004C4E9E">
        <w:rPr>
          <w:kern w:val="0"/>
          <w:sz w:val="22"/>
        </w:rPr>
        <w:t>取引拒絶</w:t>
      </w:r>
      <w:r w:rsidR="0075435D" w:rsidRPr="004C4E9E">
        <w:rPr>
          <w:kern w:val="0"/>
          <w:sz w:val="22"/>
        </w:rPr>
        <w:t>，</w:t>
      </w:r>
      <w:r w:rsidRPr="004C4E9E">
        <w:rPr>
          <w:kern w:val="0"/>
          <w:sz w:val="22"/>
        </w:rPr>
        <w:t>不当廉売</w:t>
      </w:r>
      <w:r w:rsidR="0075435D" w:rsidRPr="004C4E9E">
        <w:rPr>
          <w:kern w:val="0"/>
          <w:sz w:val="22"/>
        </w:rPr>
        <w:t>，</w:t>
      </w:r>
      <w:r w:rsidRPr="004C4E9E">
        <w:rPr>
          <w:kern w:val="0"/>
          <w:sz w:val="22"/>
        </w:rPr>
        <w:t>バンドルド・ディスカウント</w:t>
      </w:r>
      <w:r w:rsidRPr="004C4E9E">
        <w:rPr>
          <w:rFonts w:hint="eastAsia"/>
          <w:kern w:val="0"/>
          <w:sz w:val="22"/>
        </w:rPr>
        <w:t>」</w:t>
      </w:r>
      <w:r w:rsidRPr="004C4E9E">
        <w:rPr>
          <w:kern w:val="0"/>
          <w:sz w:val="22"/>
        </w:rPr>
        <w:t>Nextcom19号24頁以下（2014）→　泉水文雄[2014]</w:t>
      </w:r>
    </w:p>
    <w:p w:rsidR="00572E29" w:rsidRPr="004C4E9E" w:rsidRDefault="00572E29" w:rsidP="00C42949">
      <w:pPr>
        <w:widowControl/>
        <w:autoSpaceDE w:val="0"/>
        <w:autoSpaceDN w:val="0"/>
        <w:rPr>
          <w:kern w:val="0"/>
          <w:sz w:val="22"/>
        </w:rPr>
      </w:pPr>
      <w:r w:rsidRPr="004C4E9E">
        <w:rPr>
          <w:rFonts w:hint="eastAsia"/>
          <w:kern w:val="0"/>
          <w:sz w:val="22"/>
        </w:rPr>
        <w:t>宗田貴行「搾取的濫用行為と独禁法上の行政及び民事的エンフォースメント（上・下）」獨協法学</w:t>
      </w:r>
      <w:r w:rsidRPr="004C4E9E">
        <w:rPr>
          <w:kern w:val="0"/>
          <w:sz w:val="22"/>
        </w:rPr>
        <w:t>96号388頁以下</w:t>
      </w:r>
      <w:r w:rsidR="0075435D" w:rsidRPr="004C4E9E">
        <w:rPr>
          <w:rFonts w:hint="eastAsia"/>
          <w:kern w:val="0"/>
          <w:sz w:val="22"/>
        </w:rPr>
        <w:t>，</w:t>
      </w:r>
      <w:r w:rsidRPr="004C4E9E">
        <w:rPr>
          <w:kern w:val="0"/>
          <w:sz w:val="22"/>
        </w:rPr>
        <w:t>97号216頁以下</w:t>
      </w:r>
      <w:r w:rsidRPr="004C4E9E">
        <w:rPr>
          <w:rFonts w:hint="eastAsia"/>
          <w:kern w:val="0"/>
          <w:sz w:val="22"/>
        </w:rPr>
        <w:t>（</w:t>
      </w:r>
      <w:r w:rsidRPr="004C4E9E">
        <w:rPr>
          <w:kern w:val="0"/>
          <w:sz w:val="22"/>
        </w:rPr>
        <w:t>2015</w:t>
      </w:r>
      <w:r w:rsidRPr="004C4E9E">
        <w:rPr>
          <w:rFonts w:hint="eastAsia"/>
          <w:kern w:val="0"/>
          <w:sz w:val="22"/>
        </w:rPr>
        <w:t>）→　宗田貴行</w:t>
      </w:r>
      <w:r w:rsidRPr="004C4E9E">
        <w:rPr>
          <w:kern w:val="0"/>
          <w:sz w:val="22"/>
        </w:rPr>
        <w:t>[2015]</w:t>
      </w:r>
    </w:p>
    <w:p w:rsidR="00832DC2" w:rsidRPr="004C4E9E" w:rsidRDefault="00832DC2" w:rsidP="00C42949">
      <w:pPr>
        <w:widowControl/>
        <w:autoSpaceDE w:val="0"/>
        <w:autoSpaceDN w:val="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武田邦宣「競争法によるプライススクイーズの規制」根岸＝川濵＝泉水編『ネットワーク市場における技術と競争のインターフェイス』（有斐閣</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kern w:val="0"/>
          <w:sz w:val="22"/>
        </w:rPr>
        <w:t>2007）54頁以下→　武田邦宣[2007]</w:t>
      </w:r>
    </w:p>
    <w:p w:rsidR="00832DC2" w:rsidRPr="004C4E9E" w:rsidRDefault="00832DC2" w:rsidP="00C42949">
      <w:pPr>
        <w:widowControl/>
        <w:autoSpaceDE w:val="0"/>
        <w:autoSpaceDN w:val="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田邊貴紀＝松田世理奈「東京電力エナジーパートナー（株）に対する電気事業法に基づく業務改善勧告について」</w:t>
      </w:r>
      <w:r w:rsidRPr="004C4E9E">
        <w:rPr>
          <w:rFonts w:asciiTheme="minorEastAsia" w:eastAsiaTheme="minorEastAsia" w:hAnsiTheme="minorEastAsia"/>
          <w:kern w:val="0"/>
          <w:sz w:val="22"/>
        </w:rPr>
        <w:t xml:space="preserve"> NBL 1091号81頁以下(2017)→　田邊＝松田[2017]</w:t>
      </w:r>
    </w:p>
    <w:p w:rsidR="00832DC2" w:rsidRPr="004C4E9E" w:rsidRDefault="00832DC2" w:rsidP="00C42949">
      <w:pPr>
        <w:widowControl/>
        <w:autoSpaceDE w:val="0"/>
        <w:autoSpaceDN w:val="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lastRenderedPageBreak/>
        <w:t>南部鶴彦『エナジー・エコノミクス』</w:t>
      </w:r>
      <w:r w:rsidRPr="004C4E9E">
        <w:rPr>
          <w:rFonts w:asciiTheme="minorEastAsia" w:eastAsiaTheme="minorEastAsia" w:hAnsiTheme="minorEastAsia"/>
          <w:kern w:val="0"/>
          <w:sz w:val="22"/>
        </w:rPr>
        <w:t>(日本評論社</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hint="eastAsia"/>
          <w:kern w:val="0"/>
          <w:sz w:val="22"/>
        </w:rPr>
        <w:t>第</w:t>
      </w:r>
      <w:r w:rsidRPr="004C4E9E">
        <w:rPr>
          <w:rFonts w:asciiTheme="minorEastAsia" w:eastAsiaTheme="minorEastAsia" w:hAnsiTheme="minorEastAsia"/>
          <w:kern w:val="0"/>
          <w:sz w:val="22"/>
        </w:rPr>
        <w:t>2版</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kern w:val="0"/>
          <w:sz w:val="22"/>
        </w:rPr>
        <w:t>2017)→　南部鶴彦[2017]</w:t>
      </w:r>
    </w:p>
    <w:p w:rsidR="00832DC2" w:rsidRPr="004C4E9E" w:rsidRDefault="00832DC2" w:rsidP="00C42949">
      <w:pPr>
        <w:widowControl/>
        <w:autoSpaceDE w:val="0"/>
        <w:autoSpaceDN w:val="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芳賀良「公開市場における相場操縦」横浜法学</w:t>
      </w:r>
      <w:r w:rsidRPr="004C4E9E">
        <w:rPr>
          <w:rFonts w:asciiTheme="minorEastAsia" w:eastAsiaTheme="minorEastAsia" w:hAnsiTheme="minorEastAsia"/>
          <w:kern w:val="0"/>
          <w:sz w:val="22"/>
        </w:rPr>
        <w:t>23巻3号1頁以下（2015）→　芳賀良[2015]</w:t>
      </w:r>
    </w:p>
    <w:p w:rsidR="00832DC2" w:rsidRPr="004C4E9E" w:rsidRDefault="00832DC2" w:rsidP="00C42949">
      <w:pPr>
        <w:widowControl/>
        <w:autoSpaceDE w:val="0"/>
        <w:autoSpaceDN w:val="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八田達夫＝田中誠（編著）『電力自由化の経済学』（東洋経済新報社</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kern w:val="0"/>
          <w:sz w:val="22"/>
        </w:rPr>
        <w:t xml:space="preserve">2004）→　</w:t>
      </w:r>
      <w:r w:rsidR="008C459B" w:rsidRPr="004C4E9E">
        <w:rPr>
          <w:rFonts w:asciiTheme="minorEastAsia" w:eastAsiaTheme="minorEastAsia" w:hAnsiTheme="minorEastAsia" w:hint="eastAsia"/>
          <w:kern w:val="0"/>
          <w:sz w:val="22"/>
        </w:rPr>
        <w:t>八田達夫＝田中誠</w:t>
      </w:r>
      <w:r w:rsidR="008C459B" w:rsidRPr="004C4E9E">
        <w:rPr>
          <w:rFonts w:asciiTheme="minorEastAsia" w:eastAsiaTheme="minorEastAsia" w:hAnsiTheme="minorEastAsia"/>
          <w:kern w:val="0"/>
          <w:sz w:val="22"/>
        </w:rPr>
        <w:t>[2004]</w:t>
      </w:r>
    </w:p>
    <w:p w:rsidR="00832DC2" w:rsidRPr="004C4E9E" w:rsidRDefault="00832DC2" w:rsidP="00C42949">
      <w:pPr>
        <w:widowControl/>
        <w:autoSpaceDE w:val="0"/>
        <w:autoSpaceDN w:val="0"/>
        <w:rPr>
          <w:rFonts w:asciiTheme="minorEastAsia" w:eastAsiaTheme="minorEastAsia" w:hAnsiTheme="minorEastAsia"/>
          <w:kern w:val="0"/>
          <w:sz w:val="22"/>
        </w:rPr>
      </w:pPr>
      <w:r w:rsidRPr="004C4E9E">
        <w:rPr>
          <w:rFonts w:asciiTheme="minorEastAsia" w:eastAsiaTheme="minorEastAsia" w:hAnsiTheme="minorEastAsia" w:hint="eastAsia"/>
          <w:kern w:val="0"/>
          <w:sz w:val="22"/>
        </w:rPr>
        <w:t>八田達夫『電力システム改革をどう進めるか』（日本経済新聞出版社</w:t>
      </w:r>
      <w:r w:rsidR="0075435D" w:rsidRPr="004C4E9E">
        <w:rPr>
          <w:rFonts w:asciiTheme="minorEastAsia" w:eastAsiaTheme="minorEastAsia" w:hAnsiTheme="minorEastAsia" w:hint="eastAsia"/>
          <w:kern w:val="0"/>
          <w:sz w:val="22"/>
        </w:rPr>
        <w:t>，</w:t>
      </w:r>
      <w:r w:rsidRPr="004C4E9E">
        <w:rPr>
          <w:rFonts w:asciiTheme="minorEastAsia" w:eastAsiaTheme="minorEastAsia" w:hAnsiTheme="minorEastAsia"/>
          <w:kern w:val="0"/>
          <w:sz w:val="22"/>
        </w:rPr>
        <w:t>2012)</w:t>
      </w:r>
      <w:r w:rsidR="00973D65" w:rsidRPr="004C4E9E">
        <w:rPr>
          <w:rFonts w:asciiTheme="minorEastAsia" w:eastAsiaTheme="minorEastAsia" w:hAnsiTheme="minorEastAsia"/>
          <w:kern w:val="0"/>
          <w:sz w:val="22"/>
        </w:rPr>
        <w:t xml:space="preserve">→　</w:t>
      </w:r>
      <w:r w:rsidR="00973D65" w:rsidRPr="004C4E9E">
        <w:rPr>
          <w:rFonts w:asciiTheme="minorEastAsia" w:eastAsiaTheme="minorEastAsia" w:hAnsiTheme="minorEastAsia" w:hint="eastAsia"/>
          <w:kern w:val="0"/>
          <w:sz w:val="22"/>
        </w:rPr>
        <w:t>八田達夫</w:t>
      </w:r>
      <w:r w:rsidR="00973D65" w:rsidRPr="004C4E9E">
        <w:rPr>
          <w:rFonts w:asciiTheme="minorEastAsia" w:eastAsiaTheme="minorEastAsia" w:hAnsiTheme="minorEastAsia"/>
          <w:kern w:val="0"/>
          <w:sz w:val="22"/>
        </w:rPr>
        <w:t>[2012]</w:t>
      </w:r>
    </w:p>
    <w:p w:rsidR="00832DC2" w:rsidRPr="00EE03FF" w:rsidRDefault="00832DC2" w:rsidP="00C42949">
      <w:pPr>
        <w:widowControl/>
        <w:autoSpaceDE w:val="0"/>
        <w:autoSpaceDN w:val="0"/>
        <w:rPr>
          <w:kern w:val="0"/>
          <w:sz w:val="22"/>
        </w:rPr>
      </w:pPr>
      <w:r w:rsidRPr="004C4E9E">
        <w:rPr>
          <w:rFonts w:hint="eastAsia"/>
          <w:kern w:val="0"/>
          <w:sz w:val="22"/>
        </w:rPr>
        <w:t>服部徹</w:t>
      </w:r>
      <w:r w:rsidRPr="00EE03FF">
        <w:rPr>
          <w:rFonts w:hint="eastAsia"/>
          <w:kern w:val="0"/>
          <w:sz w:val="22"/>
        </w:rPr>
        <w:t>「電力プール市場に関する経済分析の展望</w:t>
      </w:r>
      <w:r w:rsidR="002C006B" w:rsidRPr="009B032E">
        <w:rPr>
          <w:rFonts w:hint="eastAsia"/>
          <w:kern w:val="0"/>
          <w:sz w:val="22"/>
        </w:rPr>
        <w:t>－</w:t>
      </w:r>
      <w:r w:rsidRPr="00EE03FF">
        <w:rPr>
          <w:kern w:val="0"/>
          <w:sz w:val="22"/>
        </w:rPr>
        <w:t>水平的市場支配力の問題を</w:t>
      </w:r>
      <w:r w:rsidRPr="00FB3635">
        <w:rPr>
          <w:kern w:val="0"/>
          <w:sz w:val="22"/>
        </w:rPr>
        <w:t>中心</w:t>
      </w:r>
      <w:r w:rsidR="002C006B" w:rsidRPr="00FB3635">
        <w:rPr>
          <w:rFonts w:hint="eastAsia"/>
          <w:kern w:val="0"/>
          <w:sz w:val="22"/>
        </w:rPr>
        <w:t>として－</w:t>
      </w:r>
      <w:r w:rsidRPr="00EE03FF">
        <w:rPr>
          <w:kern w:val="0"/>
          <w:sz w:val="22"/>
        </w:rPr>
        <w:t>」電力中央研究所報告Y98008(1998）</w:t>
      </w:r>
      <w:r w:rsidR="00DF6BC1" w:rsidRPr="00EE03FF">
        <w:rPr>
          <w:rFonts w:hint="eastAsia"/>
          <w:kern w:val="0"/>
          <w:sz w:val="22"/>
        </w:rPr>
        <w:t>→　服部徹</w:t>
      </w:r>
      <w:r w:rsidR="00DF6BC1" w:rsidRPr="00EE03FF">
        <w:rPr>
          <w:kern w:val="0"/>
          <w:sz w:val="22"/>
        </w:rPr>
        <w:t>[1998]</w:t>
      </w:r>
    </w:p>
    <w:p w:rsidR="00832DC2" w:rsidRPr="00EE03FF" w:rsidRDefault="00832DC2" w:rsidP="00C42949">
      <w:pPr>
        <w:widowControl/>
        <w:autoSpaceDE w:val="0"/>
        <w:autoSpaceDN w:val="0"/>
        <w:rPr>
          <w:kern w:val="0"/>
          <w:sz w:val="22"/>
        </w:rPr>
      </w:pPr>
      <w:r w:rsidRPr="00EE03FF">
        <w:rPr>
          <w:rFonts w:hint="eastAsia"/>
          <w:kern w:val="0"/>
          <w:sz w:val="22"/>
        </w:rPr>
        <w:t>服部徹「米国卸電力市場における発電会社の市場支配力</w:t>
      </w:r>
      <w:r w:rsidR="00186A03" w:rsidRPr="00FB3635">
        <w:rPr>
          <w:rFonts w:hint="eastAsia"/>
          <w:kern w:val="0"/>
          <w:sz w:val="22"/>
        </w:rPr>
        <w:t>―カリフォルニアの事例を中心に―</w:t>
      </w:r>
      <w:r w:rsidRPr="00EE03FF">
        <w:rPr>
          <w:rFonts w:hint="eastAsia"/>
          <w:kern w:val="0"/>
          <w:sz w:val="22"/>
        </w:rPr>
        <w:t>」公益事業研究</w:t>
      </w:r>
      <w:r w:rsidRPr="00EE03FF">
        <w:rPr>
          <w:kern w:val="0"/>
          <w:sz w:val="22"/>
        </w:rPr>
        <w:t>54巻3号45頁以下(2002）</w:t>
      </w:r>
      <w:r w:rsidR="00DF6BC1" w:rsidRPr="00EE03FF">
        <w:rPr>
          <w:rFonts w:hint="eastAsia"/>
          <w:kern w:val="0"/>
          <w:sz w:val="22"/>
        </w:rPr>
        <w:t>→　服部徹</w:t>
      </w:r>
      <w:r w:rsidR="00DF6BC1" w:rsidRPr="00EE03FF">
        <w:rPr>
          <w:kern w:val="0"/>
          <w:sz w:val="22"/>
        </w:rPr>
        <w:t>[2002a]</w:t>
      </w:r>
    </w:p>
    <w:p w:rsidR="00832DC2" w:rsidRPr="004C4E9E" w:rsidRDefault="00832DC2" w:rsidP="00C42949">
      <w:pPr>
        <w:widowControl/>
        <w:autoSpaceDE w:val="0"/>
        <w:autoSpaceDN w:val="0"/>
        <w:rPr>
          <w:kern w:val="0"/>
          <w:sz w:val="22"/>
        </w:rPr>
      </w:pPr>
      <w:r w:rsidRPr="00EE03FF">
        <w:rPr>
          <w:rFonts w:hint="eastAsia"/>
          <w:kern w:val="0"/>
          <w:sz w:val="22"/>
        </w:rPr>
        <w:t>服部徹「</w:t>
      </w:r>
      <w:r w:rsidRPr="00FB3635">
        <w:rPr>
          <w:rFonts w:hint="eastAsia"/>
          <w:kern w:val="0"/>
          <w:sz w:val="22"/>
        </w:rPr>
        <w:t>米国卸電力市場における市場支配力の経済分析</w:t>
      </w:r>
      <w:r w:rsidRPr="00EE03FF">
        <w:rPr>
          <w:rFonts w:hint="eastAsia"/>
          <w:kern w:val="0"/>
          <w:sz w:val="22"/>
        </w:rPr>
        <w:t>」電力中央研究所報告</w:t>
      </w:r>
      <w:r w:rsidRPr="00EE03FF">
        <w:rPr>
          <w:kern w:val="0"/>
          <w:sz w:val="22"/>
        </w:rPr>
        <w:t>Y01008 (2002）</w:t>
      </w:r>
      <w:r w:rsidR="00DF6BC1" w:rsidRPr="004C4E9E">
        <w:rPr>
          <w:rFonts w:hint="eastAsia"/>
          <w:kern w:val="0"/>
          <w:sz w:val="22"/>
        </w:rPr>
        <w:t>→　服部徹</w:t>
      </w:r>
      <w:r w:rsidR="00DF6BC1" w:rsidRPr="004C4E9E">
        <w:rPr>
          <w:kern w:val="0"/>
          <w:sz w:val="22"/>
        </w:rPr>
        <w:t>[2002b]</w:t>
      </w:r>
    </w:p>
    <w:p w:rsidR="00CA38AE" w:rsidRPr="004C4E9E" w:rsidRDefault="00CA38AE" w:rsidP="00C42949">
      <w:pPr>
        <w:widowControl/>
        <w:shd w:val="clear" w:color="auto" w:fill="FFFFFF"/>
        <w:autoSpaceDE w:val="0"/>
        <w:autoSpaceDN w:val="0"/>
        <w:rPr>
          <w:rFonts w:cs="Arial"/>
          <w:kern w:val="0"/>
          <w:sz w:val="22"/>
        </w:rPr>
      </w:pPr>
      <w:r w:rsidRPr="004C4E9E">
        <w:rPr>
          <w:rFonts w:cs="Arial" w:hint="eastAsia"/>
          <w:kern w:val="0"/>
          <w:sz w:val="22"/>
        </w:rPr>
        <w:t>舟田『不公正な取引方法』（有斐閣</w:t>
      </w:r>
      <w:r w:rsidR="0075435D" w:rsidRPr="004C4E9E">
        <w:rPr>
          <w:rFonts w:cs="Arial" w:hint="eastAsia"/>
          <w:kern w:val="0"/>
          <w:sz w:val="22"/>
        </w:rPr>
        <w:t>，</w:t>
      </w:r>
      <w:r w:rsidRPr="004C4E9E">
        <w:rPr>
          <w:rFonts w:cs="Arial"/>
          <w:kern w:val="0"/>
          <w:sz w:val="22"/>
        </w:rPr>
        <w:t>2009</w:t>
      </w:r>
      <w:r w:rsidRPr="004C4E9E">
        <w:rPr>
          <w:rFonts w:cs="Arial" w:hint="eastAsia"/>
          <w:kern w:val="0"/>
          <w:sz w:val="22"/>
        </w:rPr>
        <w:t>）→　舟田</w:t>
      </w:r>
      <w:r w:rsidRPr="004C4E9E">
        <w:rPr>
          <w:rFonts w:cs="Arial"/>
          <w:kern w:val="0"/>
          <w:sz w:val="22"/>
        </w:rPr>
        <w:t>[2009]</w:t>
      </w:r>
    </w:p>
    <w:p w:rsidR="00FB094D" w:rsidRPr="004C4E9E" w:rsidRDefault="00FB094D" w:rsidP="00C42949">
      <w:pPr>
        <w:widowControl/>
        <w:shd w:val="clear" w:color="auto" w:fill="FFFFFF"/>
        <w:autoSpaceDE w:val="0"/>
        <w:autoSpaceDN w:val="0"/>
        <w:rPr>
          <w:rFonts w:cs="Arial"/>
          <w:kern w:val="0"/>
          <w:sz w:val="22"/>
        </w:rPr>
      </w:pPr>
      <w:r w:rsidRPr="004C4E9E">
        <w:rPr>
          <w:rFonts w:cs="Arial" w:hint="eastAsia"/>
          <w:kern w:val="0"/>
          <w:sz w:val="22"/>
        </w:rPr>
        <w:t>舟田正之（編著）『電力改革と独占禁止法・競争政策』（有斐閣</w:t>
      </w:r>
      <w:r w:rsidR="0075435D" w:rsidRPr="004C4E9E">
        <w:rPr>
          <w:rFonts w:cs="Arial" w:hint="eastAsia"/>
          <w:kern w:val="0"/>
          <w:sz w:val="22"/>
        </w:rPr>
        <w:t>，</w:t>
      </w:r>
      <w:r w:rsidRPr="004C4E9E">
        <w:rPr>
          <w:rFonts w:cs="Arial"/>
          <w:kern w:val="0"/>
          <w:sz w:val="22"/>
        </w:rPr>
        <w:t>2014</w:t>
      </w:r>
      <w:r w:rsidRPr="004C4E9E">
        <w:rPr>
          <w:rFonts w:cs="Arial" w:hint="eastAsia"/>
          <w:kern w:val="0"/>
          <w:sz w:val="22"/>
        </w:rPr>
        <w:t>）→　舟田</w:t>
      </w:r>
      <w:r w:rsidRPr="004C4E9E">
        <w:rPr>
          <w:rFonts w:cs="Arial"/>
          <w:kern w:val="0"/>
          <w:sz w:val="22"/>
        </w:rPr>
        <w:t>[2014]</w:t>
      </w:r>
    </w:p>
    <w:p w:rsidR="0030661E" w:rsidRPr="004C4E9E" w:rsidRDefault="0030661E" w:rsidP="00C42949">
      <w:pPr>
        <w:widowControl/>
        <w:shd w:val="clear" w:color="auto" w:fill="FFFFFF"/>
        <w:autoSpaceDE w:val="0"/>
        <w:autoSpaceDN w:val="0"/>
        <w:rPr>
          <w:kern w:val="0"/>
          <w:sz w:val="22"/>
          <w:lang w:eastAsia="zh-CN"/>
        </w:rPr>
      </w:pPr>
      <w:r w:rsidRPr="004C4E9E">
        <w:rPr>
          <w:rFonts w:hint="eastAsia"/>
          <w:kern w:val="0"/>
          <w:sz w:val="22"/>
          <w:lang w:eastAsia="zh-CN"/>
        </w:rPr>
        <w:t>舟田正之「経済法序説（３）」立教法学</w:t>
      </w:r>
      <w:r w:rsidRPr="004C4E9E">
        <w:rPr>
          <w:kern w:val="0"/>
          <w:sz w:val="22"/>
          <w:lang w:eastAsia="zh-CN"/>
        </w:rPr>
        <w:t xml:space="preserve">92号234頁以下(2015) </w:t>
      </w:r>
      <w:r w:rsidRPr="004C4E9E">
        <w:rPr>
          <w:rFonts w:cs="Arial" w:hint="eastAsia"/>
          <w:kern w:val="0"/>
          <w:sz w:val="22"/>
          <w:lang w:eastAsia="zh-CN"/>
        </w:rPr>
        <w:t>→　舟田</w:t>
      </w:r>
      <w:r w:rsidRPr="004C4E9E">
        <w:rPr>
          <w:rFonts w:cs="Arial"/>
          <w:kern w:val="0"/>
          <w:sz w:val="22"/>
          <w:lang w:eastAsia="zh-CN"/>
        </w:rPr>
        <w:t>[2015]</w:t>
      </w:r>
    </w:p>
    <w:p w:rsidR="003160E6" w:rsidRPr="004C4E9E" w:rsidRDefault="003160E6" w:rsidP="00C42949">
      <w:pPr>
        <w:widowControl/>
        <w:autoSpaceDE w:val="0"/>
        <w:autoSpaceDN w:val="0"/>
        <w:adjustRightInd w:val="0"/>
        <w:rPr>
          <w:kern w:val="0"/>
          <w:sz w:val="22"/>
        </w:rPr>
      </w:pPr>
      <w:r w:rsidRPr="004C4E9E">
        <w:rPr>
          <w:rFonts w:hint="eastAsia"/>
          <w:kern w:val="0"/>
          <w:sz w:val="22"/>
        </w:rPr>
        <w:t>舟田正之「判批：</w:t>
      </w:r>
      <w:r w:rsidRPr="004C4E9E">
        <w:rPr>
          <w:kern w:val="0"/>
          <w:sz w:val="22"/>
        </w:rPr>
        <w:t>JASRAC</w:t>
      </w:r>
      <w:r w:rsidRPr="004C4E9E">
        <w:rPr>
          <w:rFonts w:hint="eastAsia"/>
          <w:color w:val="2F2F2F"/>
          <w:kern w:val="0"/>
          <w:sz w:val="22"/>
        </w:rPr>
        <w:t>審決取消事件＝最高裁判決</w:t>
      </w:r>
      <w:r w:rsidRPr="004C4E9E">
        <w:rPr>
          <w:rFonts w:hint="eastAsia"/>
          <w:kern w:val="0"/>
          <w:sz w:val="22"/>
        </w:rPr>
        <w:t>平成</w:t>
      </w:r>
      <w:r w:rsidRPr="004C4E9E">
        <w:rPr>
          <w:kern w:val="0"/>
          <w:sz w:val="22"/>
        </w:rPr>
        <w:t>27・4・28」</w:t>
      </w:r>
      <w:r w:rsidRPr="004C4E9E">
        <w:rPr>
          <w:rFonts w:hint="eastAsia"/>
          <w:kern w:val="0"/>
          <w:sz w:val="22"/>
        </w:rPr>
        <w:t>民商法雑誌</w:t>
      </w:r>
      <w:r w:rsidRPr="004C4E9E">
        <w:rPr>
          <w:kern w:val="0"/>
          <w:sz w:val="22"/>
        </w:rPr>
        <w:t>151巻3号309頁以下（2016）→　舟田[2016]</w:t>
      </w:r>
    </w:p>
    <w:p w:rsidR="003160E6" w:rsidRPr="004C4E9E" w:rsidRDefault="003160E6" w:rsidP="00C42949">
      <w:pPr>
        <w:widowControl/>
        <w:autoSpaceDE w:val="0"/>
        <w:autoSpaceDN w:val="0"/>
        <w:adjustRightInd w:val="0"/>
        <w:rPr>
          <w:kern w:val="0"/>
          <w:sz w:val="22"/>
        </w:rPr>
      </w:pPr>
      <w:r w:rsidRPr="004C4E9E">
        <w:rPr>
          <w:rFonts w:hint="eastAsia"/>
          <w:kern w:val="0"/>
          <w:sz w:val="22"/>
        </w:rPr>
        <w:t>舟田正之「判批：</w:t>
      </w:r>
      <w:r w:rsidR="00565F54" w:rsidRPr="004C4E9E">
        <w:rPr>
          <w:rFonts w:hint="eastAsia"/>
          <w:kern w:val="0"/>
          <w:sz w:val="22"/>
        </w:rPr>
        <w:t>ＮＴＴ</w:t>
      </w:r>
      <w:r w:rsidRPr="004C4E9E">
        <w:rPr>
          <w:rFonts w:hint="eastAsia"/>
          <w:kern w:val="0"/>
          <w:sz w:val="22"/>
        </w:rPr>
        <w:t>東日本事件＝最判平成</w:t>
      </w:r>
      <w:r w:rsidRPr="004C4E9E">
        <w:rPr>
          <w:kern w:val="0"/>
          <w:sz w:val="22"/>
        </w:rPr>
        <w:t>22・12・17」経済法百選（第2版）266頁以下（2017）→　舟田[2017a]</w:t>
      </w:r>
    </w:p>
    <w:p w:rsidR="003160E6" w:rsidRPr="004C4E9E" w:rsidRDefault="003160E6" w:rsidP="00C42949">
      <w:pPr>
        <w:widowControl/>
        <w:autoSpaceDE w:val="0"/>
        <w:autoSpaceDN w:val="0"/>
        <w:rPr>
          <w:rFonts w:cs="Arial"/>
          <w:kern w:val="0"/>
          <w:sz w:val="22"/>
        </w:rPr>
      </w:pPr>
      <w:r w:rsidRPr="004C4E9E">
        <w:rPr>
          <w:rFonts w:hint="eastAsia"/>
          <w:kern w:val="0"/>
          <w:sz w:val="22"/>
        </w:rPr>
        <w:t>舟田正之「事業法と独禁法</w:t>
      </w:r>
      <w:r w:rsidRPr="004C4E9E">
        <w:rPr>
          <w:kern w:val="0"/>
          <w:sz w:val="22"/>
        </w:rPr>
        <w:t xml:space="preserve">---- </w:t>
      </w:r>
      <w:r w:rsidR="00565F54" w:rsidRPr="004C4E9E">
        <w:rPr>
          <w:kern w:val="0"/>
          <w:sz w:val="22"/>
        </w:rPr>
        <w:t>ＮＴＴ</w:t>
      </w:r>
      <w:r w:rsidRPr="004C4E9E">
        <w:rPr>
          <w:kern w:val="0"/>
          <w:sz w:val="22"/>
        </w:rPr>
        <w:t>東日本</w:t>
      </w:r>
      <w:r w:rsidRPr="004C4E9E">
        <w:rPr>
          <w:rFonts w:hint="eastAsia"/>
          <w:kern w:val="0"/>
          <w:sz w:val="22"/>
        </w:rPr>
        <w:t>事件と</w:t>
      </w:r>
      <w:r w:rsidRPr="004C4E9E">
        <w:rPr>
          <w:kern w:val="0"/>
          <w:sz w:val="22"/>
        </w:rPr>
        <w:t>新潟タクシー事件</w:t>
      </w:r>
      <w:r w:rsidRPr="004C4E9E">
        <w:rPr>
          <w:rFonts w:hint="eastAsia"/>
          <w:kern w:val="0"/>
          <w:sz w:val="22"/>
        </w:rPr>
        <w:t>を素材として」立教法学</w:t>
      </w:r>
      <w:r w:rsidRPr="004C4E9E">
        <w:rPr>
          <w:kern w:val="0"/>
          <w:sz w:val="22"/>
        </w:rPr>
        <w:t xml:space="preserve">96号163頁以下（2017） </w:t>
      </w:r>
      <w:r w:rsidRPr="004C4E9E">
        <w:rPr>
          <w:rFonts w:hint="eastAsia"/>
          <w:kern w:val="0"/>
          <w:sz w:val="22"/>
        </w:rPr>
        <w:t>→　舟田</w:t>
      </w:r>
      <w:r w:rsidRPr="004C4E9E">
        <w:rPr>
          <w:kern w:val="0"/>
          <w:sz w:val="22"/>
        </w:rPr>
        <w:t>[2017b]</w:t>
      </w:r>
    </w:p>
    <w:p w:rsidR="007918BE" w:rsidRPr="004C4E9E" w:rsidRDefault="007918BE" w:rsidP="00C42949">
      <w:pPr>
        <w:widowControl/>
        <w:autoSpaceDE w:val="0"/>
        <w:autoSpaceDN w:val="0"/>
        <w:rPr>
          <w:kern w:val="0"/>
          <w:sz w:val="22"/>
        </w:rPr>
      </w:pPr>
      <w:r w:rsidRPr="004C4E9E">
        <w:rPr>
          <w:rFonts w:hint="eastAsia"/>
          <w:kern w:val="0"/>
          <w:sz w:val="22"/>
        </w:rPr>
        <w:t>師俊紀「反トラスト政策における独占について</w:t>
      </w:r>
      <w:r w:rsidRPr="004C4E9E">
        <w:rPr>
          <w:kern w:val="0"/>
          <w:sz w:val="22"/>
        </w:rPr>
        <w:t>----1945年アルコア事件判決を中心として」成城大學經濟研究 51号297頁以下（1975）</w:t>
      </w:r>
      <w:r w:rsidRPr="004C4E9E">
        <w:rPr>
          <w:rFonts w:hint="eastAsia"/>
          <w:kern w:val="0"/>
          <w:sz w:val="22"/>
        </w:rPr>
        <w:t>→　師俊紀</w:t>
      </w:r>
      <w:r w:rsidRPr="004C4E9E">
        <w:rPr>
          <w:kern w:val="0"/>
          <w:sz w:val="22"/>
        </w:rPr>
        <w:t>[1975]</w:t>
      </w:r>
    </w:p>
    <w:p w:rsidR="00832DC2" w:rsidRPr="004C4E9E" w:rsidRDefault="00832DC2" w:rsidP="00C42949">
      <w:pPr>
        <w:widowControl/>
        <w:autoSpaceDE w:val="0"/>
        <w:autoSpaceDN w:val="0"/>
        <w:rPr>
          <w:kern w:val="0"/>
          <w:sz w:val="22"/>
        </w:rPr>
      </w:pPr>
      <w:r w:rsidRPr="004C4E9E">
        <w:rPr>
          <w:rFonts w:hint="eastAsia"/>
          <w:kern w:val="0"/>
          <w:sz w:val="22"/>
        </w:rPr>
        <w:t>山下友信＝神田秀樹</w:t>
      </w:r>
      <w:r w:rsidRPr="004C4E9E">
        <w:rPr>
          <w:kern w:val="0"/>
          <w:sz w:val="22"/>
        </w:rPr>
        <w:t>(編)『金融商品取引法概説』（有斐閣</w:t>
      </w:r>
      <w:r w:rsidR="0075435D" w:rsidRPr="004C4E9E">
        <w:rPr>
          <w:rFonts w:hint="eastAsia"/>
          <w:kern w:val="0"/>
          <w:sz w:val="22"/>
        </w:rPr>
        <w:t>，</w:t>
      </w:r>
      <w:r w:rsidRPr="004C4E9E">
        <w:rPr>
          <w:kern w:val="0"/>
          <w:sz w:val="22"/>
        </w:rPr>
        <w:t>2010）→　山下友信＝神田秀樹(編)[2010]</w:t>
      </w:r>
    </w:p>
    <w:p w:rsidR="00147A96" w:rsidRPr="004C4E9E" w:rsidRDefault="00147A96" w:rsidP="00C42949">
      <w:pPr>
        <w:widowControl/>
        <w:autoSpaceDE w:val="0"/>
        <w:autoSpaceDN w:val="0"/>
        <w:rPr>
          <w:kern w:val="0"/>
          <w:sz w:val="22"/>
        </w:rPr>
      </w:pPr>
      <w:r w:rsidRPr="004C4E9E">
        <w:rPr>
          <w:rFonts w:hint="eastAsia"/>
          <w:kern w:val="0"/>
          <w:sz w:val="22"/>
        </w:rPr>
        <w:t>若林亜理砂「米国反トラスト法によるプライススクイーズ規制について」駒沢法曹</w:t>
      </w:r>
      <w:r w:rsidRPr="004C4E9E">
        <w:rPr>
          <w:kern w:val="0"/>
          <w:sz w:val="22"/>
        </w:rPr>
        <w:t>6号117頁以下（2010）→　若林亜理砂[2010a]</w:t>
      </w:r>
    </w:p>
    <w:p w:rsidR="00147A96" w:rsidRPr="004C4E9E" w:rsidRDefault="00147A96" w:rsidP="00C42949">
      <w:pPr>
        <w:widowControl/>
        <w:autoSpaceDE w:val="0"/>
        <w:autoSpaceDN w:val="0"/>
        <w:rPr>
          <w:kern w:val="0"/>
          <w:sz w:val="22"/>
        </w:rPr>
      </w:pPr>
      <w:r w:rsidRPr="004C4E9E">
        <w:rPr>
          <w:rFonts w:hint="eastAsia"/>
          <w:kern w:val="0"/>
          <w:sz w:val="22"/>
        </w:rPr>
        <w:t>若林亜理砂「米国におけるプライススクイーズ規制の展開～リンクライン事件控訴審判決に至るまで」総務省情報通信政策研究所・海外情報通信判例研究会報告書（第一集）（</w:t>
      </w:r>
      <w:r w:rsidRPr="004C4E9E">
        <w:rPr>
          <w:kern w:val="0"/>
          <w:sz w:val="22"/>
        </w:rPr>
        <w:t>2010） 51頁以下→　若林亜理砂[2010b]</w:t>
      </w:r>
    </w:p>
    <w:p w:rsidR="00147A96" w:rsidRPr="004C4E9E" w:rsidRDefault="00147A96" w:rsidP="00C42949">
      <w:pPr>
        <w:widowControl/>
        <w:autoSpaceDE w:val="0"/>
        <w:autoSpaceDN w:val="0"/>
        <w:rPr>
          <w:kern w:val="0"/>
          <w:sz w:val="22"/>
        </w:rPr>
      </w:pPr>
      <w:r w:rsidRPr="004C4E9E">
        <w:rPr>
          <w:rFonts w:hint="eastAsia"/>
          <w:kern w:val="0"/>
          <w:sz w:val="22"/>
        </w:rPr>
        <w:t>若林亜理砂「欧州におけるマージンスクイーズ規制</w:t>
      </w:r>
      <w:r w:rsidRPr="004C4E9E">
        <w:rPr>
          <w:kern w:val="0"/>
          <w:sz w:val="22"/>
        </w:rPr>
        <w:t>---－米国判例との比較研究」総務省・</w:t>
      </w:r>
      <w:r w:rsidRPr="004C4E9E">
        <w:rPr>
          <w:rFonts w:hint="eastAsia"/>
          <w:kern w:val="0"/>
          <w:sz w:val="22"/>
        </w:rPr>
        <w:t>情報通信政策研究所「海外情報通信判例研究会報告書（第二集）」（</w:t>
      </w:r>
      <w:r w:rsidRPr="004C4E9E">
        <w:rPr>
          <w:kern w:val="0"/>
          <w:sz w:val="22"/>
        </w:rPr>
        <w:t>2011）48頁以下→　若林亜理砂[2011]</w:t>
      </w:r>
    </w:p>
    <w:p w:rsidR="00FC347A" w:rsidRPr="004C4E9E" w:rsidRDefault="00FC347A" w:rsidP="00C42949">
      <w:pPr>
        <w:widowControl/>
        <w:autoSpaceDE w:val="0"/>
        <w:autoSpaceDN w:val="0"/>
        <w:rPr>
          <w:kern w:val="0"/>
          <w:sz w:val="22"/>
        </w:rPr>
      </w:pPr>
      <w:r w:rsidRPr="004C4E9E">
        <w:rPr>
          <w:rFonts w:hint="eastAsia"/>
          <w:kern w:val="0"/>
          <w:sz w:val="22"/>
        </w:rPr>
        <w:lastRenderedPageBreak/>
        <w:t>渡辺昭成「</w:t>
      </w:r>
      <w:r w:rsidRPr="004C4E9E">
        <w:rPr>
          <w:kern w:val="0"/>
          <w:sz w:val="22"/>
        </w:rPr>
        <w:t>EC条約82条における超過価格設定の概念」国士舘法学41号1頁以下（2008）→　渡辺昭成[2008a]</w:t>
      </w:r>
    </w:p>
    <w:p w:rsidR="00572E29" w:rsidRPr="004C4E9E" w:rsidRDefault="00572E29" w:rsidP="00C42949">
      <w:pPr>
        <w:widowControl/>
        <w:autoSpaceDE w:val="0"/>
        <w:autoSpaceDN w:val="0"/>
        <w:rPr>
          <w:kern w:val="0"/>
          <w:sz w:val="22"/>
        </w:rPr>
      </w:pPr>
      <w:r w:rsidRPr="004C4E9E">
        <w:rPr>
          <w:rFonts w:hint="eastAsia"/>
          <w:kern w:val="0"/>
          <w:sz w:val="22"/>
        </w:rPr>
        <w:t>渡辺昭成「</w:t>
      </w:r>
      <w:r w:rsidRPr="004C4E9E">
        <w:rPr>
          <w:kern w:val="0"/>
          <w:sz w:val="22"/>
        </w:rPr>
        <w:t>EC条約82条における超過価格設定の概念の展開」最先端技術関連法研究8号67頁以下（2008）→　渡辺昭成[2008b]</w:t>
      </w:r>
    </w:p>
    <w:p w:rsidR="00D133FF" w:rsidRPr="009B032E" w:rsidRDefault="00572E29" w:rsidP="00C42949">
      <w:pPr>
        <w:widowControl/>
        <w:autoSpaceDE w:val="0"/>
        <w:autoSpaceDN w:val="0"/>
        <w:rPr>
          <w:rFonts w:asciiTheme="minorEastAsia" w:eastAsiaTheme="minorEastAsia" w:hAnsiTheme="minorEastAsia"/>
          <w:kern w:val="0"/>
          <w:szCs w:val="21"/>
        </w:rPr>
      </w:pPr>
      <w:r w:rsidRPr="004C4E9E">
        <w:rPr>
          <w:rFonts w:hint="eastAsia"/>
          <w:kern w:val="0"/>
          <w:sz w:val="22"/>
        </w:rPr>
        <w:t>渡辺昭成「超過価格設定に対する優越的地位の濫用規制の適用」日本経済法学会年報</w:t>
      </w:r>
      <w:r w:rsidRPr="004C4E9E">
        <w:rPr>
          <w:kern w:val="0"/>
          <w:sz w:val="22"/>
        </w:rPr>
        <w:t>31号123頁以下（2010）→　渡辺昭成[2010]</w:t>
      </w:r>
    </w:p>
    <w:sectPr w:rsidR="00D133FF" w:rsidRPr="009B032E" w:rsidSect="00D01413">
      <w:footerReference w:type="default" r:id="rId12"/>
      <w:pgSz w:w="11906" w:h="16838"/>
      <w:pgMar w:top="1418" w:right="1418" w:bottom="1814" w:left="1418" w:header="851" w:footer="992" w:gutter="0"/>
      <w:cols w:space="425"/>
      <w:docGrid w:type="lines" w:linePitch="40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 w:author="rikuden" w:date="2019-01-07T15:03:00Z" w:initials="r">
    <w:p w:rsidR="008555C9" w:rsidRDefault="008555C9">
      <w:pPr>
        <w:pStyle w:val="af4"/>
      </w:pPr>
      <w:r>
        <w:rPr>
          <w:rStyle w:val="af3"/>
        </w:rPr>
        <w:annotationRef/>
      </w:r>
      <w:r>
        <w:rPr>
          <w:rFonts w:hint="eastAsia"/>
        </w:rPr>
        <w:t>前後のつながりから，「に」→「を」に変更いたしました。</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BC1F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BC1F54" w16cid:durableId="1FDDE8C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93D" w:rsidRDefault="0095193D" w:rsidP="00CA010C">
      <w:r>
        <w:separator/>
      </w:r>
    </w:p>
  </w:endnote>
  <w:endnote w:type="continuationSeparator" w:id="0">
    <w:p w:rsidR="0095193D" w:rsidRDefault="0095193D" w:rsidP="00CA010C">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ＭＳ明朝">
    <w:altName w:val="CPPコーパス行書体"/>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ゴシックN">
    <w:altName w:val="游ゴシック"/>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950068"/>
      <w:docPartObj>
        <w:docPartGallery w:val="Page Numbers (Bottom of Page)"/>
        <w:docPartUnique/>
      </w:docPartObj>
    </w:sdtPr>
    <w:sdtContent>
      <w:p w:rsidR="00F42341" w:rsidRDefault="006954D9">
        <w:pPr>
          <w:pStyle w:val="a5"/>
          <w:jc w:val="center"/>
        </w:pPr>
        <w:r>
          <w:fldChar w:fldCharType="begin"/>
        </w:r>
        <w:r w:rsidR="00F42341">
          <w:instrText>PAGE   \* MERGEFORMAT</w:instrText>
        </w:r>
        <w:r>
          <w:fldChar w:fldCharType="separate"/>
        </w:r>
        <w:r w:rsidR="00FB1026" w:rsidRPr="00FB1026">
          <w:rPr>
            <w:noProof/>
            <w:lang w:val="ja-JP"/>
          </w:rPr>
          <w:t>32</w:t>
        </w:r>
        <w:r>
          <w:fldChar w:fldCharType="end"/>
        </w:r>
      </w:p>
    </w:sdtContent>
  </w:sdt>
  <w:p w:rsidR="00F42341" w:rsidRDefault="00F4234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93D" w:rsidRDefault="0095193D" w:rsidP="00CA010C">
      <w:r>
        <w:separator/>
      </w:r>
    </w:p>
  </w:footnote>
  <w:footnote w:type="continuationSeparator" w:id="0">
    <w:p w:rsidR="0095193D" w:rsidRDefault="0095193D" w:rsidP="00CA010C">
      <w:r>
        <w:continuationSeparator/>
      </w:r>
    </w:p>
  </w:footnote>
  <w:footnote w:id="1">
    <w:p w:rsidR="00F42341" w:rsidRPr="004C4E9E" w:rsidRDefault="00F42341" w:rsidP="004C4E9E">
      <w:pPr>
        <w:widowControl/>
        <w:snapToGrid w:val="0"/>
        <w:jc w:val="left"/>
        <w:rPr>
          <w:kern w:val="0"/>
          <w:sz w:val="20"/>
          <w:szCs w:val="20"/>
        </w:rPr>
      </w:pPr>
      <w:r w:rsidRPr="004C4E9E">
        <w:rPr>
          <w:rStyle w:val="af0"/>
          <w:kern w:val="0"/>
          <w:sz w:val="20"/>
        </w:rPr>
        <w:footnoteRef/>
      </w:r>
      <w:r w:rsidRPr="004C4E9E">
        <w:rPr>
          <w:kern w:val="0"/>
          <w:sz w:val="20"/>
        </w:rPr>
        <w:t xml:space="preserve"> </w:t>
      </w:r>
      <w:r w:rsidRPr="004C4E9E">
        <w:rPr>
          <w:rFonts w:hint="eastAsia"/>
          <w:kern w:val="0"/>
          <w:sz w:val="20"/>
          <w:szCs w:val="20"/>
        </w:rPr>
        <w:t>本件に関する経産省・電力・ガス取引監視等委員会の「ニュース・リリース」記事は下記サイトに掲載されている。</w:t>
      </w:r>
    </w:p>
    <w:p w:rsidR="00F42341" w:rsidRPr="004C4E9E" w:rsidRDefault="00F42341" w:rsidP="006B7D05">
      <w:pPr>
        <w:widowControl/>
        <w:snapToGrid w:val="0"/>
        <w:jc w:val="left"/>
        <w:rPr>
          <w:kern w:val="0"/>
          <w:sz w:val="20"/>
          <w:szCs w:val="20"/>
        </w:rPr>
      </w:pPr>
      <w:r w:rsidRPr="004C4E9E">
        <w:rPr>
          <w:rStyle w:val="a7"/>
          <w:color w:val="auto"/>
          <w:kern w:val="0"/>
          <w:sz w:val="20"/>
          <w:szCs w:val="20"/>
          <w:u w:val="none"/>
        </w:rPr>
        <w:t>http://www.emsc.meti.go.jp/activity/emsc_system/pdf/013_05_05.pdf</w:t>
      </w:r>
    </w:p>
    <w:p w:rsidR="00F42341" w:rsidRPr="004C4E9E" w:rsidRDefault="00F42341" w:rsidP="004C4E9E">
      <w:pPr>
        <w:pStyle w:val="ae"/>
        <w:widowControl/>
        <w:rPr>
          <w:kern w:val="0"/>
          <w:sz w:val="20"/>
          <w:szCs w:val="20"/>
        </w:rPr>
      </w:pPr>
      <w:r w:rsidRPr="004C4E9E">
        <w:rPr>
          <w:rFonts w:hint="eastAsia"/>
          <w:kern w:val="0"/>
          <w:sz w:val="20"/>
          <w:szCs w:val="20"/>
        </w:rPr>
        <w:t>本件に関する報道記事として，「東電　電力価格つり上げ」</w:t>
      </w:r>
      <w:r w:rsidRPr="004C4E9E">
        <w:rPr>
          <w:kern w:val="0"/>
          <w:sz w:val="20"/>
          <w:szCs w:val="20"/>
        </w:rPr>
        <w:t>2016年11月18日付け毎日新聞朝刊</w:t>
      </w:r>
      <w:r w:rsidRPr="004C4E9E">
        <w:rPr>
          <w:rFonts w:hint="eastAsia"/>
          <w:kern w:val="0"/>
          <w:sz w:val="20"/>
          <w:szCs w:val="20"/>
        </w:rPr>
        <w:t>，「相場操縦の意図なし　東電ＥＰが経緯説明」</w:t>
      </w:r>
      <w:r w:rsidRPr="004C4E9E">
        <w:rPr>
          <w:kern w:val="0"/>
          <w:sz w:val="20"/>
          <w:szCs w:val="20"/>
        </w:rPr>
        <w:t>2016年11月21日付け電気新聞</w:t>
      </w:r>
      <w:r w:rsidRPr="004C4E9E">
        <w:rPr>
          <w:rFonts w:hint="eastAsia"/>
          <w:kern w:val="0"/>
          <w:sz w:val="20"/>
          <w:szCs w:val="20"/>
        </w:rPr>
        <w:t>，等がある。</w:t>
      </w:r>
    </w:p>
  </w:footnote>
  <w:footnote w:id="2">
    <w:p w:rsidR="00F42341" w:rsidRPr="004C4E9E" w:rsidRDefault="00F42341" w:rsidP="006B7D05">
      <w:pPr>
        <w:widowControl/>
        <w:snapToGrid w:val="0"/>
        <w:jc w:val="left"/>
        <w:rPr>
          <w:kern w:val="0"/>
          <w:sz w:val="20"/>
          <w:szCs w:val="20"/>
        </w:rPr>
      </w:pPr>
      <w:r w:rsidRPr="004C4E9E">
        <w:rPr>
          <w:rStyle w:val="af0"/>
          <w:kern w:val="0"/>
          <w:sz w:val="20"/>
          <w:szCs w:val="20"/>
        </w:rPr>
        <w:footnoteRef/>
      </w:r>
      <w:r w:rsidRPr="004C4E9E">
        <w:rPr>
          <w:kern w:val="0"/>
          <w:sz w:val="20"/>
          <w:szCs w:val="20"/>
        </w:rPr>
        <w:t xml:space="preserve"> </w:t>
      </w:r>
      <w:r w:rsidRPr="004C4E9E">
        <w:rPr>
          <w:rFonts w:hint="eastAsia"/>
          <w:kern w:val="0"/>
          <w:sz w:val="20"/>
          <w:szCs w:val="20"/>
        </w:rPr>
        <w:t>参照，公取委「東京電力株式会社に対する独占禁止法違反被疑事件の処理について」（</w:t>
      </w:r>
      <w:r w:rsidRPr="004C4E9E">
        <w:rPr>
          <w:kern w:val="0"/>
          <w:sz w:val="20"/>
          <w:szCs w:val="20"/>
        </w:rPr>
        <w:t>2012年</w:t>
      </w:r>
      <w:r w:rsidRPr="004C4E9E">
        <w:rPr>
          <w:rFonts w:hint="eastAsia"/>
          <w:kern w:val="0"/>
          <w:sz w:val="20"/>
          <w:szCs w:val="20"/>
        </w:rPr>
        <w:t>６月</w:t>
      </w:r>
      <w:r w:rsidRPr="004C4E9E">
        <w:rPr>
          <w:kern w:val="0"/>
          <w:sz w:val="20"/>
          <w:szCs w:val="20"/>
        </w:rPr>
        <w:t>22日）</w:t>
      </w:r>
      <w:r w:rsidRPr="004C4E9E">
        <w:rPr>
          <w:rStyle w:val="a7"/>
          <w:color w:val="auto"/>
          <w:kern w:val="0"/>
          <w:sz w:val="20"/>
          <w:szCs w:val="20"/>
          <w:u w:val="none"/>
        </w:rPr>
        <w:t>http://www.jftc.go.jp/pressrelease/12.june/12062201.pdf</w:t>
      </w:r>
    </w:p>
    <w:p w:rsidR="00F42341" w:rsidRPr="004C4E9E" w:rsidRDefault="00F42341" w:rsidP="006B7D05">
      <w:pPr>
        <w:widowControl/>
        <w:snapToGrid w:val="0"/>
        <w:jc w:val="left"/>
        <w:rPr>
          <w:kern w:val="0"/>
          <w:sz w:val="20"/>
          <w:szCs w:val="20"/>
        </w:rPr>
      </w:pPr>
      <w:r w:rsidRPr="004C4E9E">
        <w:rPr>
          <w:rFonts w:hint="eastAsia"/>
          <w:kern w:val="0"/>
          <w:sz w:val="20"/>
          <w:szCs w:val="20"/>
        </w:rPr>
        <w:t>舟田「東京電力の料金値上げ注意事件について」公正取引</w:t>
      </w:r>
      <w:r w:rsidRPr="004C4E9E">
        <w:rPr>
          <w:kern w:val="0"/>
          <w:sz w:val="20"/>
          <w:szCs w:val="20"/>
        </w:rPr>
        <w:t>744号47頁以下(2012)。</w:t>
      </w:r>
    </w:p>
  </w:footnote>
  <w:footnote w:id="3">
    <w:p w:rsidR="00F42341" w:rsidRPr="004C4E9E" w:rsidRDefault="00F42341" w:rsidP="006B7D05">
      <w:pPr>
        <w:widowControl/>
        <w:snapToGrid w:val="0"/>
        <w:jc w:val="left"/>
        <w:rPr>
          <w:rStyle w:val="a7"/>
          <w:color w:val="auto"/>
          <w:kern w:val="0"/>
          <w:sz w:val="20"/>
          <w:szCs w:val="20"/>
          <w:u w:val="none"/>
        </w:rPr>
      </w:pPr>
      <w:r w:rsidRPr="004C4E9E">
        <w:rPr>
          <w:rStyle w:val="af0"/>
          <w:kern w:val="0"/>
          <w:sz w:val="20"/>
          <w:szCs w:val="20"/>
        </w:rPr>
        <w:footnoteRef/>
      </w:r>
      <w:r w:rsidRPr="004C4E9E">
        <w:rPr>
          <w:kern w:val="0"/>
          <w:sz w:val="20"/>
          <w:szCs w:val="20"/>
        </w:rPr>
        <w:t xml:space="preserve"> </w:t>
      </w:r>
      <w:hyperlink r:id="rId1" w:history="1">
        <w:r w:rsidRPr="004C4E9E">
          <w:rPr>
            <w:rStyle w:val="a7"/>
            <w:color w:val="auto"/>
            <w:kern w:val="0"/>
            <w:sz w:val="20"/>
            <w:szCs w:val="20"/>
            <w:u w:val="none"/>
          </w:rPr>
          <w:t>http://www.tepco.co.jp/cc/press/2012/1206853_1834.html</w:t>
        </w:r>
      </w:hyperlink>
    </w:p>
    <w:p w:rsidR="00F42341" w:rsidRPr="004C4E9E" w:rsidRDefault="006954D9" w:rsidP="004C4E9E">
      <w:pPr>
        <w:widowControl/>
        <w:snapToGrid w:val="0"/>
        <w:jc w:val="left"/>
        <w:rPr>
          <w:kern w:val="0"/>
          <w:sz w:val="20"/>
          <w:szCs w:val="20"/>
        </w:rPr>
      </w:pPr>
      <w:hyperlink r:id="rId2" w:history="1">
        <w:r w:rsidR="00F42341" w:rsidRPr="004C4E9E">
          <w:rPr>
            <w:rStyle w:val="a7"/>
            <w:color w:val="auto"/>
            <w:kern w:val="0"/>
            <w:sz w:val="20"/>
            <w:szCs w:val="20"/>
            <w:u w:val="none"/>
          </w:rPr>
          <w:t>http://www.tepco.co.jp/corporateinfo/illustrated/charge/revision-history-j.html</w:t>
        </w:r>
      </w:hyperlink>
    </w:p>
  </w:footnote>
  <w:footnote w:id="4">
    <w:p w:rsidR="00F42341" w:rsidRPr="004C4E9E" w:rsidRDefault="00F42341" w:rsidP="006B7D05">
      <w:pPr>
        <w:pStyle w:val="ae"/>
        <w:widowControl/>
        <w:rPr>
          <w:kern w:val="0"/>
          <w:sz w:val="20"/>
          <w:szCs w:val="20"/>
        </w:rPr>
      </w:pPr>
      <w:r w:rsidRPr="004C4E9E">
        <w:rPr>
          <w:rStyle w:val="af0"/>
          <w:kern w:val="0"/>
          <w:sz w:val="20"/>
          <w:szCs w:val="20"/>
        </w:rPr>
        <w:footnoteRef/>
      </w:r>
      <w:r w:rsidRPr="004C4E9E">
        <w:rPr>
          <w:kern w:val="0"/>
          <w:sz w:val="20"/>
          <w:szCs w:val="20"/>
        </w:rPr>
        <w:t xml:space="preserve"> http://www.enecho.meti.go.jp/about/whitepaper/2016html/1-1-1.html</w:t>
      </w:r>
    </w:p>
  </w:footnote>
  <w:footnote w:id="5">
    <w:p w:rsidR="00F42341" w:rsidRPr="004C4E9E" w:rsidRDefault="00F42341" w:rsidP="004C4E9E">
      <w:pPr>
        <w:widowControl/>
        <w:snapToGrid w:val="0"/>
        <w:jc w:val="left"/>
        <w:rPr>
          <w:kern w:val="0"/>
          <w:sz w:val="20"/>
          <w:szCs w:val="20"/>
        </w:rPr>
      </w:pPr>
      <w:r w:rsidRPr="004C4E9E">
        <w:rPr>
          <w:rStyle w:val="af0"/>
          <w:kern w:val="0"/>
          <w:sz w:val="20"/>
          <w:szCs w:val="20"/>
        </w:rPr>
        <w:footnoteRef/>
      </w:r>
      <w:r w:rsidRPr="004C4E9E">
        <w:rPr>
          <w:kern w:val="0"/>
          <w:sz w:val="20"/>
          <w:szCs w:val="20"/>
        </w:rPr>
        <w:t xml:space="preserve"> </w:t>
      </w:r>
      <w:r w:rsidRPr="004C4E9E">
        <w:rPr>
          <w:rStyle w:val="a7"/>
          <w:color w:val="auto"/>
          <w:kern w:val="0"/>
          <w:sz w:val="20"/>
          <w:szCs w:val="20"/>
          <w:u w:val="none"/>
        </w:rPr>
        <w:t>http://www.tepco.co.jp/ep/notice/pressrelease/2016/1349501_8661.html</w:t>
      </w:r>
    </w:p>
  </w:footnote>
  <w:footnote w:id="6">
    <w:p w:rsidR="00F42341" w:rsidRPr="004C4E9E" w:rsidRDefault="00F42341" w:rsidP="006B7D05">
      <w:pPr>
        <w:pStyle w:val="ae"/>
        <w:widowControl/>
        <w:rPr>
          <w:kern w:val="0"/>
          <w:sz w:val="20"/>
          <w:szCs w:val="20"/>
        </w:rPr>
      </w:pPr>
      <w:r w:rsidRPr="004C4E9E">
        <w:rPr>
          <w:rStyle w:val="af0"/>
          <w:kern w:val="0"/>
          <w:sz w:val="20"/>
          <w:szCs w:val="20"/>
        </w:rPr>
        <w:footnoteRef/>
      </w:r>
      <w:r w:rsidRPr="004C4E9E">
        <w:rPr>
          <w:kern w:val="0"/>
          <w:sz w:val="20"/>
          <w:szCs w:val="20"/>
        </w:rPr>
        <w:t xml:space="preserve"> http://www.jepx.org/market/pdf/2016_10_12.pdf?timestamp=1523318400027</w:t>
      </w:r>
    </w:p>
  </w:footnote>
  <w:footnote w:id="7">
    <w:p w:rsidR="00F42341" w:rsidRPr="004C4E9E" w:rsidRDefault="00F42341" w:rsidP="006B7D05">
      <w:pPr>
        <w:widowControl/>
        <w:shd w:val="clear" w:color="auto" w:fill="FFFFFF"/>
        <w:snapToGrid w:val="0"/>
        <w:jc w:val="left"/>
        <w:rPr>
          <w:rFonts w:asciiTheme="minorEastAsia" w:hAnsiTheme="minorEastAsia"/>
          <w:kern w:val="0"/>
          <w:sz w:val="20"/>
          <w:szCs w:val="20"/>
          <w:lang w:eastAsia="zh-CN"/>
        </w:rPr>
      </w:pPr>
      <w:r w:rsidRPr="004C4E9E">
        <w:rPr>
          <w:rStyle w:val="af0"/>
          <w:kern w:val="0"/>
          <w:sz w:val="20"/>
          <w:szCs w:val="20"/>
        </w:rPr>
        <w:footnoteRef/>
      </w:r>
      <w:r w:rsidRPr="004C4E9E">
        <w:rPr>
          <w:kern w:val="0"/>
          <w:sz w:val="20"/>
          <w:szCs w:val="20"/>
        </w:rPr>
        <w:t xml:space="preserve"> </w:t>
      </w:r>
      <w:hyperlink r:id="rId3" w:history="1">
        <w:r w:rsidRPr="004C4E9E">
          <w:rPr>
            <w:rStyle w:val="a7"/>
            <w:rFonts w:asciiTheme="minorEastAsia" w:hAnsiTheme="minorEastAsia"/>
            <w:color w:val="auto"/>
            <w:kern w:val="0"/>
            <w:sz w:val="20"/>
            <w:szCs w:val="20"/>
            <w:u w:val="none"/>
            <w:lang w:eastAsia="zh-CN"/>
          </w:rPr>
          <w:t>http://www.emsc.meti.go.jp/activity/emsc_system/002_haifu.html</w:t>
        </w:r>
      </w:hyperlink>
    </w:p>
    <w:p w:rsidR="00F42341" w:rsidRPr="004C4E9E" w:rsidRDefault="00F42341" w:rsidP="004C4E9E">
      <w:pPr>
        <w:widowControl/>
        <w:shd w:val="clear" w:color="auto" w:fill="FFFFFF"/>
        <w:snapToGrid w:val="0"/>
        <w:jc w:val="left"/>
        <w:rPr>
          <w:kern w:val="0"/>
          <w:sz w:val="20"/>
          <w:szCs w:val="20"/>
        </w:rPr>
      </w:pPr>
      <w:r w:rsidRPr="004C4E9E">
        <w:rPr>
          <w:rFonts w:asciiTheme="minorEastAsia" w:hAnsiTheme="minorEastAsia"/>
          <w:kern w:val="0"/>
          <w:sz w:val="20"/>
          <w:szCs w:val="20"/>
          <w:lang w:eastAsia="zh-CN"/>
        </w:rPr>
        <w:t>http://www.emsc.meti.go.jp/activity/emsc_system/pdf/002_06_00.pdf</w:t>
      </w:r>
    </w:p>
  </w:footnote>
  <w:footnote w:id="8">
    <w:p w:rsidR="00F42341" w:rsidRPr="004C4E9E" w:rsidRDefault="00F42341" w:rsidP="004C4E9E">
      <w:pPr>
        <w:widowControl/>
        <w:snapToGrid w:val="0"/>
        <w:jc w:val="left"/>
        <w:rPr>
          <w:kern w:val="0"/>
          <w:sz w:val="20"/>
          <w:szCs w:val="20"/>
        </w:rPr>
      </w:pPr>
      <w:r w:rsidRPr="004C4E9E">
        <w:rPr>
          <w:rStyle w:val="af0"/>
          <w:kern w:val="0"/>
          <w:sz w:val="20"/>
          <w:szCs w:val="20"/>
        </w:rPr>
        <w:footnoteRef/>
      </w:r>
      <w:r w:rsidRPr="004C4E9E">
        <w:rPr>
          <w:kern w:val="0"/>
          <w:sz w:val="20"/>
          <w:szCs w:val="20"/>
        </w:rPr>
        <w:t xml:space="preserve"> </w:t>
      </w:r>
      <w:r w:rsidRPr="004C4E9E">
        <w:rPr>
          <w:rFonts w:hint="eastAsia"/>
          <w:kern w:val="0"/>
          <w:sz w:val="20"/>
          <w:szCs w:val="20"/>
        </w:rPr>
        <w:t>以下については，武田邦宣</w:t>
      </w:r>
      <w:r w:rsidRPr="004C4E9E">
        <w:rPr>
          <w:kern w:val="0"/>
          <w:sz w:val="20"/>
          <w:szCs w:val="20"/>
        </w:rPr>
        <w:t>[2007]を参照。その後</w:t>
      </w:r>
      <w:r w:rsidRPr="004C4E9E">
        <w:rPr>
          <w:rFonts w:hint="eastAsia"/>
          <w:kern w:val="0"/>
          <w:sz w:val="20"/>
          <w:szCs w:val="20"/>
        </w:rPr>
        <w:t>，</w:t>
      </w:r>
      <w:r w:rsidRPr="004C4E9E">
        <w:rPr>
          <w:rFonts w:asciiTheme="minorEastAsia" w:hAnsiTheme="minorEastAsia" w:hint="eastAsia"/>
          <w:kern w:val="0"/>
          <w:sz w:val="20"/>
          <w:szCs w:val="20"/>
        </w:rPr>
        <w:t>プライススクイーズについては多くの研究がある。例えば，</w:t>
      </w:r>
      <w:r w:rsidRPr="004C4E9E">
        <w:rPr>
          <w:rFonts w:hint="eastAsia"/>
          <w:kern w:val="0"/>
          <w:sz w:val="20"/>
          <w:szCs w:val="20"/>
        </w:rPr>
        <w:t>若林亜理砂</w:t>
      </w:r>
      <w:r w:rsidRPr="004C4E9E">
        <w:rPr>
          <w:kern w:val="0"/>
          <w:sz w:val="20"/>
          <w:szCs w:val="20"/>
        </w:rPr>
        <w:t xml:space="preserve">[2010a], </w:t>
      </w:r>
      <w:r w:rsidRPr="004C4E9E">
        <w:rPr>
          <w:rFonts w:hint="eastAsia"/>
          <w:kern w:val="0"/>
          <w:sz w:val="20"/>
          <w:szCs w:val="20"/>
        </w:rPr>
        <w:t>若林亜理砂</w:t>
      </w:r>
      <w:r w:rsidRPr="004C4E9E">
        <w:rPr>
          <w:kern w:val="0"/>
          <w:sz w:val="20"/>
          <w:szCs w:val="20"/>
        </w:rPr>
        <w:t>[2010b]</w:t>
      </w:r>
      <w:r w:rsidRPr="004C4E9E">
        <w:rPr>
          <w:rFonts w:hint="eastAsia"/>
          <w:kern w:val="0"/>
          <w:sz w:val="20"/>
          <w:szCs w:val="20"/>
        </w:rPr>
        <w:t>，若林亜理砂</w:t>
      </w:r>
      <w:r w:rsidRPr="004C4E9E">
        <w:rPr>
          <w:kern w:val="0"/>
          <w:sz w:val="20"/>
          <w:szCs w:val="20"/>
        </w:rPr>
        <w:t>[2011]</w:t>
      </w:r>
      <w:r w:rsidRPr="004C4E9E">
        <w:rPr>
          <w:rFonts w:hint="eastAsia"/>
          <w:kern w:val="0"/>
          <w:sz w:val="20"/>
          <w:szCs w:val="20"/>
        </w:rPr>
        <w:t>，泉水文雄ほか</w:t>
      </w:r>
      <w:r w:rsidRPr="004C4E9E">
        <w:rPr>
          <w:kern w:val="0"/>
          <w:sz w:val="20"/>
          <w:szCs w:val="20"/>
        </w:rPr>
        <w:t>[2012]</w:t>
      </w:r>
      <w:r w:rsidRPr="004C4E9E">
        <w:rPr>
          <w:rFonts w:hint="eastAsia"/>
          <w:kern w:val="0"/>
          <w:sz w:val="20"/>
          <w:szCs w:val="20"/>
        </w:rPr>
        <w:t>，泉水文雄</w:t>
      </w:r>
      <w:r w:rsidRPr="004C4E9E">
        <w:rPr>
          <w:kern w:val="0"/>
          <w:sz w:val="20"/>
          <w:szCs w:val="20"/>
        </w:rPr>
        <w:t>[2013]</w:t>
      </w:r>
      <w:r w:rsidRPr="004C4E9E">
        <w:rPr>
          <w:rFonts w:hint="eastAsia"/>
          <w:kern w:val="0"/>
          <w:sz w:val="20"/>
          <w:szCs w:val="20"/>
        </w:rPr>
        <w:t>，泉水文雄</w:t>
      </w:r>
      <w:r w:rsidRPr="004C4E9E">
        <w:rPr>
          <w:kern w:val="0"/>
          <w:sz w:val="20"/>
          <w:szCs w:val="20"/>
        </w:rPr>
        <w:t>[2014]</w:t>
      </w:r>
      <w:r w:rsidRPr="004C4E9E">
        <w:rPr>
          <w:rFonts w:hint="eastAsia"/>
          <w:kern w:val="0"/>
          <w:sz w:val="20"/>
          <w:szCs w:val="20"/>
        </w:rPr>
        <w:t>，岡田羊祐＝柴田潤子</w:t>
      </w:r>
      <w:r w:rsidRPr="004C4E9E">
        <w:rPr>
          <w:kern w:val="0"/>
          <w:sz w:val="20"/>
          <w:szCs w:val="20"/>
        </w:rPr>
        <w:t>[2017]を参照。</w:t>
      </w:r>
    </w:p>
  </w:footnote>
  <w:footnote w:id="9">
    <w:p w:rsidR="00F42341" w:rsidRPr="004C4E9E" w:rsidRDefault="00F42341" w:rsidP="006B7D05">
      <w:pPr>
        <w:pStyle w:val="ae"/>
        <w:widowControl/>
        <w:rPr>
          <w:kern w:val="0"/>
          <w:sz w:val="20"/>
          <w:szCs w:val="20"/>
        </w:rPr>
      </w:pPr>
      <w:r w:rsidRPr="004C4E9E">
        <w:rPr>
          <w:rStyle w:val="af0"/>
          <w:kern w:val="0"/>
          <w:sz w:val="20"/>
          <w:szCs w:val="20"/>
        </w:rPr>
        <w:footnoteRef/>
      </w:r>
      <w:r w:rsidRPr="004C4E9E">
        <w:rPr>
          <w:kern w:val="0"/>
          <w:sz w:val="20"/>
          <w:szCs w:val="20"/>
        </w:rPr>
        <w:t xml:space="preserve"> </w:t>
      </w:r>
      <w:r w:rsidRPr="004C4E9E">
        <w:rPr>
          <w:rFonts w:hint="eastAsia"/>
          <w:kern w:val="0"/>
          <w:sz w:val="20"/>
          <w:szCs w:val="20"/>
        </w:rPr>
        <w:t>本判決については，舟田</w:t>
      </w:r>
      <w:r w:rsidRPr="004C4E9E">
        <w:rPr>
          <w:kern w:val="0"/>
          <w:sz w:val="20"/>
          <w:szCs w:val="20"/>
        </w:rPr>
        <w:t>[2016]</w:t>
      </w:r>
      <w:r w:rsidRPr="004C4E9E">
        <w:rPr>
          <w:rFonts w:hint="eastAsia"/>
          <w:kern w:val="0"/>
          <w:sz w:val="20"/>
          <w:szCs w:val="20"/>
        </w:rPr>
        <w:t>，舟田</w:t>
      </w:r>
      <w:r w:rsidRPr="004C4E9E">
        <w:rPr>
          <w:kern w:val="0"/>
          <w:sz w:val="20"/>
          <w:szCs w:val="20"/>
        </w:rPr>
        <w:t>[2017a]</w:t>
      </w:r>
      <w:r w:rsidRPr="004C4E9E">
        <w:rPr>
          <w:rFonts w:hint="eastAsia"/>
          <w:kern w:val="0"/>
          <w:sz w:val="20"/>
          <w:szCs w:val="20"/>
        </w:rPr>
        <w:t>，舟田</w:t>
      </w:r>
      <w:r w:rsidRPr="004C4E9E">
        <w:rPr>
          <w:kern w:val="0"/>
          <w:sz w:val="20"/>
          <w:szCs w:val="20"/>
        </w:rPr>
        <w:t>[2017b]を参照。</w:t>
      </w:r>
    </w:p>
  </w:footnote>
  <w:footnote w:id="10">
    <w:p w:rsidR="00F42341" w:rsidRPr="004C4E9E" w:rsidRDefault="00F42341" w:rsidP="006B7D05">
      <w:pPr>
        <w:pStyle w:val="ae"/>
        <w:widowControl/>
        <w:rPr>
          <w:kern w:val="0"/>
          <w:sz w:val="20"/>
          <w:szCs w:val="20"/>
        </w:rPr>
      </w:pPr>
      <w:r w:rsidRPr="004C4E9E">
        <w:rPr>
          <w:rStyle w:val="af0"/>
          <w:kern w:val="0"/>
          <w:sz w:val="20"/>
          <w:szCs w:val="20"/>
        </w:rPr>
        <w:footnoteRef/>
      </w:r>
      <w:r w:rsidRPr="004C4E9E">
        <w:rPr>
          <w:kern w:val="0"/>
          <w:sz w:val="20"/>
          <w:szCs w:val="20"/>
        </w:rPr>
        <w:t xml:space="preserve"> </w:t>
      </w:r>
      <w:r w:rsidRPr="004C4E9E">
        <w:rPr>
          <w:rFonts w:hint="eastAsia"/>
          <w:kern w:val="0"/>
          <w:sz w:val="20"/>
          <w:szCs w:val="20"/>
        </w:rPr>
        <w:t>いずれの数字も</w:t>
      </w:r>
      <w:r w:rsidRPr="004C4E9E">
        <w:rPr>
          <w:rFonts w:asciiTheme="minorEastAsia" w:hAnsiTheme="minorEastAsia" w:hint="eastAsia"/>
          <w:kern w:val="0"/>
          <w:sz w:val="20"/>
          <w:szCs w:val="20"/>
        </w:rPr>
        <w:t>田邊＝松田</w:t>
      </w:r>
      <w:r w:rsidRPr="004C4E9E">
        <w:rPr>
          <w:rFonts w:asciiTheme="minorEastAsia" w:hAnsiTheme="minorEastAsia"/>
          <w:kern w:val="0"/>
          <w:sz w:val="20"/>
          <w:szCs w:val="20"/>
        </w:rPr>
        <w:t>[2017]83頁によっており</w:t>
      </w:r>
      <w:r w:rsidRPr="004C4E9E">
        <w:rPr>
          <w:rFonts w:asciiTheme="minorEastAsia" w:hAnsiTheme="minorEastAsia" w:hint="eastAsia"/>
          <w:kern w:val="0"/>
          <w:sz w:val="20"/>
          <w:szCs w:val="20"/>
        </w:rPr>
        <w:t>，そのもとは，電力・ガス取引監視等委員会の資料である。</w:t>
      </w:r>
    </w:p>
  </w:footnote>
  <w:footnote w:id="11">
    <w:p w:rsidR="00F42341" w:rsidRPr="004C4E9E" w:rsidRDefault="00F42341" w:rsidP="006B7D05">
      <w:pPr>
        <w:pStyle w:val="ae"/>
        <w:widowControl/>
        <w:rPr>
          <w:kern w:val="0"/>
          <w:sz w:val="20"/>
          <w:szCs w:val="20"/>
        </w:rPr>
      </w:pPr>
      <w:r w:rsidRPr="004C4E9E">
        <w:rPr>
          <w:rStyle w:val="af0"/>
          <w:kern w:val="0"/>
          <w:sz w:val="20"/>
          <w:szCs w:val="20"/>
        </w:rPr>
        <w:footnoteRef/>
      </w:r>
      <w:r w:rsidRPr="004C4E9E">
        <w:rPr>
          <w:kern w:val="0"/>
          <w:sz w:val="20"/>
          <w:szCs w:val="20"/>
        </w:rPr>
        <w:t xml:space="preserve"> </w:t>
      </w:r>
      <w:r w:rsidRPr="004C4E9E">
        <w:rPr>
          <w:rFonts w:hint="eastAsia"/>
          <w:kern w:val="0"/>
          <w:sz w:val="20"/>
          <w:szCs w:val="20"/>
        </w:rPr>
        <w:t>この点については，</w:t>
      </w:r>
      <w:r w:rsidRPr="004C4E9E">
        <w:rPr>
          <w:rFonts w:cs="Arial" w:hint="eastAsia"/>
          <w:kern w:val="0"/>
          <w:sz w:val="20"/>
          <w:szCs w:val="20"/>
        </w:rPr>
        <w:t>舟田</w:t>
      </w:r>
      <w:r w:rsidRPr="004C4E9E">
        <w:rPr>
          <w:rFonts w:cs="Arial"/>
          <w:kern w:val="0"/>
          <w:sz w:val="20"/>
          <w:szCs w:val="20"/>
        </w:rPr>
        <w:t>[2014]33頁以下を参照。</w:t>
      </w:r>
    </w:p>
  </w:footnote>
  <w:footnote w:id="12">
    <w:p w:rsidR="00F42341" w:rsidRPr="004C4E9E" w:rsidRDefault="00F42341" w:rsidP="006B7D05">
      <w:pPr>
        <w:pStyle w:val="ae"/>
        <w:widowControl/>
        <w:rPr>
          <w:kern w:val="0"/>
          <w:sz w:val="20"/>
          <w:szCs w:val="20"/>
        </w:rPr>
      </w:pPr>
      <w:r w:rsidRPr="004C4E9E">
        <w:rPr>
          <w:rStyle w:val="af0"/>
          <w:kern w:val="0"/>
          <w:sz w:val="20"/>
          <w:szCs w:val="20"/>
        </w:rPr>
        <w:footnoteRef/>
      </w:r>
      <w:r w:rsidRPr="004C4E9E">
        <w:rPr>
          <w:kern w:val="0"/>
          <w:sz w:val="20"/>
          <w:szCs w:val="20"/>
        </w:rPr>
        <w:t xml:space="preserve"> </w:t>
      </w:r>
      <w:r w:rsidRPr="004C4E9E">
        <w:rPr>
          <w:rFonts w:asciiTheme="minorEastAsia" w:hAnsiTheme="minorEastAsia" w:hint="eastAsia"/>
          <w:kern w:val="0"/>
          <w:sz w:val="20"/>
          <w:szCs w:val="20"/>
        </w:rPr>
        <w:t>八田達夫</w:t>
      </w:r>
      <w:r w:rsidRPr="004C4E9E">
        <w:rPr>
          <w:rFonts w:asciiTheme="minorEastAsia" w:hAnsiTheme="minorEastAsia"/>
          <w:kern w:val="0"/>
          <w:sz w:val="20"/>
          <w:szCs w:val="20"/>
        </w:rPr>
        <w:t>[2012]。本文で引用したことの詳細は</w:t>
      </w:r>
      <w:r w:rsidRPr="004C4E9E">
        <w:rPr>
          <w:rFonts w:asciiTheme="minorEastAsia" w:hAnsiTheme="minorEastAsia" w:hint="eastAsia"/>
          <w:kern w:val="0"/>
          <w:sz w:val="20"/>
          <w:szCs w:val="20"/>
        </w:rPr>
        <w:t>，八田達夫＝田中誠（編著）</w:t>
      </w:r>
      <w:r w:rsidRPr="004C4E9E">
        <w:rPr>
          <w:rFonts w:asciiTheme="minorEastAsia" w:hAnsiTheme="minorEastAsia"/>
          <w:kern w:val="0"/>
          <w:sz w:val="20"/>
          <w:szCs w:val="20"/>
        </w:rPr>
        <w:t>[2004]3頁以下を参照。</w:t>
      </w:r>
    </w:p>
  </w:footnote>
  <w:footnote w:id="13">
    <w:p w:rsidR="00F42341" w:rsidRPr="004C4E9E" w:rsidRDefault="00F42341" w:rsidP="006B7D05">
      <w:pPr>
        <w:pStyle w:val="ae"/>
        <w:widowControl/>
        <w:rPr>
          <w:kern w:val="0"/>
          <w:sz w:val="20"/>
          <w:szCs w:val="20"/>
          <w:lang w:eastAsia="zh-CN"/>
        </w:rPr>
      </w:pPr>
      <w:r w:rsidRPr="004C4E9E">
        <w:rPr>
          <w:rStyle w:val="af0"/>
          <w:kern w:val="0"/>
          <w:sz w:val="20"/>
          <w:szCs w:val="20"/>
        </w:rPr>
        <w:footnoteRef/>
      </w:r>
      <w:r w:rsidRPr="004C4E9E">
        <w:rPr>
          <w:rFonts w:asciiTheme="minorEastAsia" w:hAnsiTheme="minorEastAsia"/>
          <w:kern w:val="0"/>
          <w:sz w:val="20"/>
          <w:szCs w:val="20"/>
          <w:lang w:eastAsia="zh-CN"/>
        </w:rPr>
        <w:t xml:space="preserve"> </w:t>
      </w:r>
      <w:r w:rsidRPr="004C4E9E">
        <w:rPr>
          <w:rFonts w:asciiTheme="minorEastAsia" w:hAnsiTheme="minorEastAsia" w:hint="eastAsia"/>
          <w:kern w:val="0"/>
          <w:sz w:val="20"/>
          <w:szCs w:val="20"/>
          <w:lang w:eastAsia="zh-CN"/>
        </w:rPr>
        <w:t>八田達夫＝田中誠（編著）</w:t>
      </w:r>
      <w:r w:rsidRPr="004C4E9E">
        <w:rPr>
          <w:rFonts w:asciiTheme="minorEastAsia" w:hAnsiTheme="minorEastAsia"/>
          <w:kern w:val="0"/>
          <w:sz w:val="20"/>
          <w:szCs w:val="20"/>
          <w:lang w:eastAsia="zh-CN"/>
        </w:rPr>
        <w:t>[2004]146頁（坂原樹麗執筆部分）。</w:t>
      </w:r>
    </w:p>
  </w:footnote>
  <w:footnote w:id="14">
    <w:p w:rsidR="00F42341" w:rsidRPr="004C4E9E" w:rsidRDefault="00F42341" w:rsidP="006B7D05">
      <w:pPr>
        <w:pStyle w:val="ae"/>
        <w:widowControl/>
        <w:rPr>
          <w:kern w:val="0"/>
          <w:sz w:val="20"/>
          <w:szCs w:val="20"/>
        </w:rPr>
      </w:pPr>
      <w:r w:rsidRPr="004C4E9E">
        <w:rPr>
          <w:rStyle w:val="af0"/>
          <w:kern w:val="0"/>
          <w:sz w:val="20"/>
          <w:szCs w:val="20"/>
        </w:rPr>
        <w:footnoteRef/>
      </w:r>
      <w:r w:rsidRPr="004C4E9E">
        <w:rPr>
          <w:kern w:val="0"/>
          <w:sz w:val="20"/>
          <w:szCs w:val="20"/>
        </w:rPr>
        <w:t xml:space="preserve"> </w:t>
      </w:r>
      <w:r w:rsidRPr="004C4E9E">
        <w:rPr>
          <w:rFonts w:asciiTheme="minorEastAsia" w:hAnsiTheme="minorEastAsia" w:hint="eastAsia"/>
          <w:kern w:val="0"/>
          <w:sz w:val="20"/>
          <w:szCs w:val="20"/>
        </w:rPr>
        <w:t>八田達夫＝田中誠（編著）</w:t>
      </w:r>
      <w:r w:rsidRPr="004C4E9E">
        <w:rPr>
          <w:rFonts w:asciiTheme="minorEastAsia" w:hAnsiTheme="minorEastAsia"/>
          <w:kern w:val="0"/>
          <w:sz w:val="20"/>
          <w:szCs w:val="20"/>
        </w:rPr>
        <w:t>[2004]143頁以下には</w:t>
      </w:r>
      <w:r w:rsidRPr="004C4E9E">
        <w:rPr>
          <w:rFonts w:asciiTheme="minorEastAsia" w:hAnsiTheme="minorEastAsia" w:hint="eastAsia"/>
          <w:kern w:val="0"/>
          <w:sz w:val="20"/>
          <w:szCs w:val="20"/>
        </w:rPr>
        <w:t>，同一価格オークション方式は，電力市場において，均衡で実現される配分の非効率性をもたらすこと，その代案としていくつかのオークション方式が議論されていることが述べられている。</w:t>
      </w:r>
    </w:p>
  </w:footnote>
  <w:footnote w:id="15">
    <w:p w:rsidR="00F42341" w:rsidRPr="004C4E9E" w:rsidRDefault="00F42341" w:rsidP="006B7D05">
      <w:pPr>
        <w:widowControl/>
        <w:snapToGrid w:val="0"/>
        <w:jc w:val="left"/>
        <w:rPr>
          <w:kern w:val="0"/>
          <w:sz w:val="20"/>
          <w:szCs w:val="20"/>
        </w:rPr>
      </w:pPr>
      <w:r w:rsidRPr="004C4E9E">
        <w:rPr>
          <w:rStyle w:val="af0"/>
          <w:kern w:val="0"/>
          <w:sz w:val="20"/>
          <w:szCs w:val="20"/>
        </w:rPr>
        <w:footnoteRef/>
      </w:r>
      <w:r w:rsidRPr="004C4E9E">
        <w:rPr>
          <w:rFonts w:asciiTheme="minorEastAsia" w:hAnsiTheme="minorEastAsia"/>
          <w:kern w:val="0"/>
          <w:sz w:val="20"/>
          <w:szCs w:val="20"/>
        </w:rPr>
        <w:t xml:space="preserve"> </w:t>
      </w:r>
      <w:r w:rsidRPr="004C4E9E">
        <w:rPr>
          <w:rFonts w:asciiTheme="minorEastAsia" w:hAnsiTheme="minorEastAsia" w:hint="eastAsia"/>
          <w:kern w:val="0"/>
          <w:sz w:val="20"/>
          <w:szCs w:val="20"/>
        </w:rPr>
        <w:t>南部鶴彦</w:t>
      </w:r>
      <w:r w:rsidRPr="004C4E9E">
        <w:rPr>
          <w:rFonts w:asciiTheme="minorEastAsia" w:hAnsiTheme="minorEastAsia"/>
          <w:kern w:val="0"/>
          <w:sz w:val="20"/>
          <w:szCs w:val="20"/>
        </w:rPr>
        <w:t>[2017] 152頁以下参照。</w:t>
      </w:r>
    </w:p>
  </w:footnote>
  <w:footnote w:id="16">
    <w:p w:rsidR="00F42341" w:rsidRPr="004C4E9E" w:rsidRDefault="00F42341" w:rsidP="006B7D05">
      <w:pPr>
        <w:pStyle w:val="ae"/>
        <w:widowControl/>
        <w:rPr>
          <w:kern w:val="0"/>
          <w:sz w:val="20"/>
          <w:szCs w:val="20"/>
        </w:rPr>
      </w:pPr>
      <w:r w:rsidRPr="004C4E9E">
        <w:rPr>
          <w:rStyle w:val="af0"/>
          <w:kern w:val="0"/>
          <w:sz w:val="20"/>
          <w:szCs w:val="20"/>
        </w:rPr>
        <w:footnoteRef/>
      </w:r>
      <w:r w:rsidRPr="004C4E9E">
        <w:rPr>
          <w:kern w:val="0"/>
          <w:sz w:val="20"/>
          <w:szCs w:val="20"/>
        </w:rPr>
        <w:t xml:space="preserve"> </w:t>
      </w:r>
      <w:r w:rsidRPr="004C4E9E">
        <w:rPr>
          <w:rFonts w:hint="eastAsia"/>
          <w:kern w:val="0"/>
          <w:sz w:val="20"/>
          <w:szCs w:val="20"/>
        </w:rPr>
        <w:t>シェア等の詳細な事実関係は不明であるが，</w:t>
      </w:r>
      <w:r w:rsidRPr="004C4E9E">
        <w:rPr>
          <w:rFonts w:asciiTheme="minorEastAsia" w:hAnsiTheme="minorEastAsia" w:hint="eastAsia"/>
          <w:kern w:val="0"/>
          <w:sz w:val="20"/>
          <w:szCs w:val="20"/>
        </w:rPr>
        <w:t>田邊＝松田</w:t>
      </w:r>
      <w:r w:rsidRPr="004C4E9E">
        <w:rPr>
          <w:rFonts w:asciiTheme="minorEastAsia" w:hAnsiTheme="minorEastAsia"/>
          <w:kern w:val="0"/>
          <w:sz w:val="20"/>
          <w:szCs w:val="20"/>
        </w:rPr>
        <w:t>[2017]は</w:t>
      </w:r>
      <w:r w:rsidRPr="004C4E9E">
        <w:rPr>
          <w:rFonts w:asciiTheme="minorEastAsia" w:hAnsiTheme="minorEastAsia" w:hint="eastAsia"/>
          <w:kern w:val="0"/>
          <w:sz w:val="20"/>
          <w:szCs w:val="20"/>
        </w:rPr>
        <w:t>，東電ＥＰが市場支配力を有していることを前提にしているようである。もっとも田邊＝松田</w:t>
      </w:r>
      <w:r w:rsidRPr="004C4E9E">
        <w:rPr>
          <w:rFonts w:asciiTheme="minorEastAsia" w:hAnsiTheme="minorEastAsia"/>
          <w:kern w:val="0"/>
          <w:sz w:val="20"/>
          <w:szCs w:val="20"/>
        </w:rPr>
        <w:t>[2017]83頁</w:t>
      </w:r>
      <w:r w:rsidRPr="004C4E9E">
        <w:rPr>
          <w:rFonts w:asciiTheme="minorEastAsia" w:hAnsiTheme="minorEastAsia" w:hint="eastAsia"/>
          <w:kern w:val="0"/>
          <w:sz w:val="20"/>
          <w:szCs w:val="20"/>
        </w:rPr>
        <w:t>，注</w:t>
      </w:r>
      <w:r w:rsidRPr="004C4E9E">
        <w:rPr>
          <w:rFonts w:asciiTheme="minorEastAsia" w:hAnsiTheme="minorEastAsia"/>
          <w:kern w:val="0"/>
          <w:sz w:val="20"/>
          <w:szCs w:val="20"/>
        </w:rPr>
        <w:t>10をみると</w:t>
      </w:r>
      <w:r w:rsidRPr="004C4E9E">
        <w:rPr>
          <w:rFonts w:asciiTheme="minorEastAsia" w:hAnsiTheme="minorEastAsia" w:hint="eastAsia"/>
          <w:kern w:val="0"/>
          <w:sz w:val="20"/>
          <w:szCs w:val="20"/>
        </w:rPr>
        <w:t>，ここでの市場支配力は，卸市場という特殊な価格形成システムにおいて，その価格形成に影響を与えうるものという意味のようである。</w:t>
      </w:r>
    </w:p>
  </w:footnote>
  <w:footnote w:id="17">
    <w:p w:rsidR="00F42341" w:rsidRPr="004C4E9E" w:rsidRDefault="00F42341" w:rsidP="006B7D05">
      <w:pPr>
        <w:pStyle w:val="ae"/>
        <w:widowControl/>
        <w:rPr>
          <w:kern w:val="0"/>
          <w:sz w:val="20"/>
          <w:szCs w:val="20"/>
        </w:rPr>
      </w:pPr>
      <w:r w:rsidRPr="004C4E9E">
        <w:rPr>
          <w:rStyle w:val="af0"/>
          <w:kern w:val="0"/>
          <w:sz w:val="20"/>
          <w:szCs w:val="20"/>
        </w:rPr>
        <w:footnoteRef/>
      </w:r>
      <w:r w:rsidRPr="004C4E9E">
        <w:rPr>
          <w:rFonts w:asciiTheme="minorEastAsia" w:hAnsiTheme="minorEastAsia"/>
          <w:kern w:val="0"/>
          <w:sz w:val="20"/>
          <w:szCs w:val="20"/>
        </w:rPr>
        <w:t xml:space="preserve"> </w:t>
      </w:r>
      <w:r w:rsidRPr="004C4E9E">
        <w:rPr>
          <w:rFonts w:asciiTheme="minorEastAsia" w:hAnsiTheme="minorEastAsia" w:hint="eastAsia"/>
          <w:kern w:val="0"/>
          <w:sz w:val="20"/>
          <w:szCs w:val="20"/>
        </w:rPr>
        <w:t>八田達夫</w:t>
      </w:r>
      <w:r w:rsidRPr="004C4E9E">
        <w:rPr>
          <w:rFonts w:asciiTheme="minorEastAsia" w:hAnsiTheme="minorEastAsia"/>
          <w:kern w:val="0"/>
          <w:sz w:val="20"/>
          <w:szCs w:val="20"/>
        </w:rPr>
        <w:t>[2012]は</w:t>
      </w:r>
      <w:r w:rsidRPr="004C4E9E">
        <w:rPr>
          <w:rFonts w:asciiTheme="minorEastAsia" w:hAnsiTheme="minorEastAsia" w:hint="eastAsia"/>
          <w:kern w:val="0"/>
          <w:sz w:val="20"/>
          <w:szCs w:val="20"/>
        </w:rPr>
        <w:t>，相対取引の契約形態自体を変えるべきだと主張している。</w:t>
      </w:r>
    </w:p>
  </w:footnote>
  <w:footnote w:id="18">
    <w:p w:rsidR="00F42341" w:rsidRPr="004C4E9E" w:rsidRDefault="00F42341" w:rsidP="006B7D05">
      <w:pPr>
        <w:widowControl/>
        <w:snapToGrid w:val="0"/>
        <w:jc w:val="left"/>
        <w:rPr>
          <w:kern w:val="0"/>
          <w:sz w:val="20"/>
          <w:szCs w:val="20"/>
        </w:rPr>
      </w:pPr>
      <w:r w:rsidRPr="004C4E9E">
        <w:rPr>
          <w:rStyle w:val="af0"/>
          <w:kern w:val="0"/>
          <w:sz w:val="20"/>
          <w:szCs w:val="20"/>
        </w:rPr>
        <w:footnoteRef/>
      </w:r>
      <w:r w:rsidRPr="004C4E9E">
        <w:rPr>
          <w:rFonts w:asciiTheme="minorEastAsia" w:hAnsiTheme="minorEastAsia"/>
          <w:kern w:val="0"/>
          <w:sz w:val="20"/>
          <w:szCs w:val="20"/>
        </w:rPr>
        <w:t xml:space="preserve"> </w:t>
      </w:r>
      <w:r w:rsidRPr="004C4E9E">
        <w:rPr>
          <w:rFonts w:asciiTheme="minorEastAsia" w:hAnsiTheme="minorEastAsia" w:hint="eastAsia"/>
          <w:kern w:val="0"/>
          <w:sz w:val="20"/>
          <w:szCs w:val="20"/>
        </w:rPr>
        <w:t>米国の電力卸市場における市場支配力規制については，</w:t>
      </w:r>
      <w:r w:rsidRPr="004C4E9E">
        <w:rPr>
          <w:rFonts w:hint="eastAsia"/>
          <w:kern w:val="0"/>
          <w:sz w:val="20"/>
          <w:szCs w:val="20"/>
        </w:rPr>
        <w:t>服部徹</w:t>
      </w:r>
      <w:r w:rsidRPr="004C4E9E">
        <w:rPr>
          <w:kern w:val="0"/>
          <w:sz w:val="20"/>
          <w:szCs w:val="20"/>
        </w:rPr>
        <w:t>[1998]</w:t>
      </w:r>
      <w:r w:rsidRPr="004C4E9E">
        <w:rPr>
          <w:rFonts w:hint="eastAsia"/>
          <w:kern w:val="0"/>
          <w:sz w:val="20"/>
          <w:szCs w:val="20"/>
        </w:rPr>
        <w:t>，服部徹</w:t>
      </w:r>
      <w:r w:rsidRPr="004C4E9E">
        <w:rPr>
          <w:kern w:val="0"/>
          <w:sz w:val="20"/>
          <w:szCs w:val="20"/>
        </w:rPr>
        <w:t>[2002a]</w:t>
      </w:r>
      <w:r w:rsidRPr="004C4E9E">
        <w:rPr>
          <w:rFonts w:hint="eastAsia"/>
          <w:kern w:val="0"/>
          <w:sz w:val="20"/>
          <w:szCs w:val="20"/>
        </w:rPr>
        <w:t>，服部徹</w:t>
      </w:r>
      <w:r w:rsidRPr="004C4E9E">
        <w:rPr>
          <w:kern w:val="0"/>
          <w:sz w:val="20"/>
          <w:szCs w:val="20"/>
        </w:rPr>
        <w:t>[2002b]</w:t>
      </w:r>
      <w:r w:rsidRPr="004C4E9E">
        <w:rPr>
          <w:rFonts w:hint="eastAsia"/>
          <w:kern w:val="0"/>
          <w:sz w:val="20"/>
          <w:szCs w:val="20"/>
        </w:rPr>
        <w:t>，</w:t>
      </w:r>
      <w:r w:rsidRPr="004C4E9E">
        <w:rPr>
          <w:rFonts w:asciiTheme="minorEastAsia" w:hAnsiTheme="minorEastAsia" w:hint="eastAsia"/>
          <w:kern w:val="0"/>
          <w:sz w:val="20"/>
          <w:szCs w:val="20"/>
        </w:rPr>
        <w:t>八田達夫＝田中誠（編著）</w:t>
      </w:r>
      <w:r w:rsidRPr="004C4E9E">
        <w:rPr>
          <w:rFonts w:asciiTheme="minorEastAsia" w:hAnsiTheme="minorEastAsia"/>
          <w:kern w:val="0"/>
          <w:sz w:val="20"/>
          <w:szCs w:val="20"/>
        </w:rPr>
        <w:t>[2004]41頁以下</w:t>
      </w:r>
      <w:r w:rsidRPr="004C4E9E">
        <w:rPr>
          <w:rFonts w:asciiTheme="minorEastAsia" w:hAnsiTheme="minorEastAsia" w:hint="eastAsia"/>
          <w:kern w:val="0"/>
          <w:sz w:val="20"/>
          <w:szCs w:val="20"/>
        </w:rPr>
        <w:t>，</w:t>
      </w:r>
      <w:r w:rsidRPr="004C4E9E">
        <w:rPr>
          <w:kern w:val="0"/>
          <w:sz w:val="20"/>
          <w:szCs w:val="20"/>
        </w:rPr>
        <w:t>井上</w:t>
      </w:r>
      <w:r w:rsidRPr="004C4E9E">
        <w:rPr>
          <w:rFonts w:hint="eastAsia"/>
          <w:kern w:val="0"/>
          <w:sz w:val="20"/>
          <w:szCs w:val="20"/>
        </w:rPr>
        <w:t>智弘</w:t>
      </w:r>
      <w:r w:rsidRPr="004C4E9E">
        <w:rPr>
          <w:kern w:val="0"/>
          <w:sz w:val="20"/>
          <w:szCs w:val="20"/>
        </w:rPr>
        <w:t>[2015]等を参照。</w:t>
      </w:r>
    </w:p>
  </w:footnote>
  <w:footnote w:id="19">
    <w:p w:rsidR="00F42341" w:rsidRPr="004C4E9E" w:rsidRDefault="00F42341" w:rsidP="006B7D05">
      <w:pPr>
        <w:pStyle w:val="ae"/>
        <w:widowControl/>
        <w:rPr>
          <w:kern w:val="0"/>
          <w:sz w:val="20"/>
          <w:szCs w:val="20"/>
          <w:lang w:eastAsia="zh-CN"/>
        </w:rPr>
      </w:pPr>
      <w:r w:rsidRPr="004C4E9E">
        <w:rPr>
          <w:rStyle w:val="af0"/>
          <w:kern w:val="0"/>
          <w:sz w:val="20"/>
          <w:szCs w:val="20"/>
        </w:rPr>
        <w:footnoteRef/>
      </w:r>
      <w:r w:rsidRPr="004C4E9E">
        <w:rPr>
          <w:rFonts w:asciiTheme="minorEastAsia" w:hAnsiTheme="minorEastAsia"/>
          <w:kern w:val="0"/>
          <w:sz w:val="20"/>
          <w:szCs w:val="20"/>
          <w:lang w:eastAsia="zh-CN"/>
        </w:rPr>
        <w:t xml:space="preserve"> </w:t>
      </w:r>
      <w:r w:rsidRPr="004C4E9E">
        <w:rPr>
          <w:rFonts w:asciiTheme="minorEastAsia" w:hAnsiTheme="minorEastAsia" w:hint="eastAsia"/>
          <w:kern w:val="0"/>
          <w:sz w:val="20"/>
          <w:szCs w:val="20"/>
          <w:lang w:eastAsia="zh-CN"/>
        </w:rPr>
        <w:t>八田達夫＝田中誠</w:t>
      </w:r>
      <w:r w:rsidRPr="004C4E9E">
        <w:rPr>
          <w:rFonts w:asciiTheme="minorEastAsia" w:hAnsiTheme="minorEastAsia"/>
          <w:kern w:val="0"/>
          <w:sz w:val="20"/>
          <w:szCs w:val="20"/>
          <w:lang w:eastAsia="zh-CN"/>
        </w:rPr>
        <w:t>[2004]（熊谷礼子＝服部徹執筆部分）42頁。</w:t>
      </w:r>
    </w:p>
  </w:footnote>
  <w:footnote w:id="20">
    <w:p w:rsidR="00F42341" w:rsidRPr="004C4E9E" w:rsidRDefault="00F42341" w:rsidP="006B7D05">
      <w:pPr>
        <w:pStyle w:val="ae"/>
        <w:widowControl/>
        <w:rPr>
          <w:kern w:val="0"/>
          <w:sz w:val="20"/>
          <w:szCs w:val="20"/>
        </w:rPr>
      </w:pPr>
      <w:r w:rsidRPr="004C4E9E">
        <w:rPr>
          <w:rStyle w:val="af0"/>
          <w:kern w:val="0"/>
          <w:sz w:val="20"/>
          <w:szCs w:val="20"/>
        </w:rPr>
        <w:footnoteRef/>
      </w:r>
      <w:r w:rsidRPr="004C4E9E">
        <w:rPr>
          <w:kern w:val="0"/>
          <w:sz w:val="20"/>
          <w:szCs w:val="20"/>
        </w:rPr>
        <w:t xml:space="preserve"> </w:t>
      </w:r>
      <w:r w:rsidRPr="004C4E9E">
        <w:rPr>
          <w:rFonts w:asciiTheme="minorEastAsia" w:hAnsiTheme="minorEastAsia" w:hint="eastAsia"/>
          <w:kern w:val="0"/>
          <w:sz w:val="20"/>
          <w:szCs w:val="20"/>
        </w:rPr>
        <w:t>八田達夫</w:t>
      </w:r>
      <w:r w:rsidRPr="004C4E9E">
        <w:rPr>
          <w:rFonts w:asciiTheme="minorEastAsia" w:hAnsiTheme="minorEastAsia"/>
          <w:kern w:val="0"/>
          <w:sz w:val="20"/>
          <w:szCs w:val="20"/>
        </w:rPr>
        <w:t>[2012]103頁。</w:t>
      </w:r>
    </w:p>
  </w:footnote>
  <w:footnote w:id="21">
    <w:p w:rsidR="00F42341" w:rsidRPr="004C4E9E" w:rsidRDefault="00F42341" w:rsidP="006B7D05">
      <w:pPr>
        <w:pStyle w:val="ae"/>
        <w:widowControl/>
        <w:rPr>
          <w:kern w:val="0"/>
          <w:sz w:val="20"/>
          <w:szCs w:val="20"/>
        </w:rPr>
      </w:pPr>
      <w:r w:rsidRPr="004C4E9E">
        <w:rPr>
          <w:rStyle w:val="af0"/>
          <w:kern w:val="0"/>
          <w:sz w:val="20"/>
          <w:szCs w:val="20"/>
        </w:rPr>
        <w:footnoteRef/>
      </w:r>
      <w:r w:rsidRPr="004C4E9E">
        <w:rPr>
          <w:kern w:val="0"/>
          <w:sz w:val="20"/>
          <w:szCs w:val="20"/>
        </w:rPr>
        <w:t xml:space="preserve"> </w:t>
      </w:r>
      <w:r w:rsidRPr="004C4E9E">
        <w:rPr>
          <w:rFonts w:asciiTheme="minorEastAsia" w:hAnsiTheme="minorEastAsia" w:hint="eastAsia"/>
          <w:kern w:val="0"/>
          <w:sz w:val="20"/>
          <w:szCs w:val="20"/>
        </w:rPr>
        <w:t>八田達夫</w:t>
      </w:r>
      <w:r w:rsidRPr="004C4E9E">
        <w:rPr>
          <w:rFonts w:asciiTheme="minorEastAsia" w:hAnsiTheme="minorEastAsia"/>
          <w:kern w:val="0"/>
          <w:sz w:val="20"/>
          <w:szCs w:val="20"/>
        </w:rPr>
        <w:t>[2012]</w:t>
      </w:r>
      <w:r w:rsidRPr="004C4E9E">
        <w:rPr>
          <w:kern w:val="0"/>
          <w:sz w:val="20"/>
          <w:szCs w:val="20"/>
        </w:rPr>
        <w:t>113頁。</w:t>
      </w:r>
    </w:p>
  </w:footnote>
  <w:footnote w:id="22">
    <w:p w:rsidR="00F42341" w:rsidRPr="004C4E9E" w:rsidRDefault="00F42341" w:rsidP="006B7D05">
      <w:pPr>
        <w:pStyle w:val="ae"/>
        <w:widowControl/>
        <w:rPr>
          <w:rFonts w:asciiTheme="minorEastAsia" w:hAnsiTheme="minorEastAsia" w:cs="ＭＳゴシックN"/>
          <w:kern w:val="0"/>
          <w:sz w:val="20"/>
          <w:szCs w:val="20"/>
        </w:rPr>
      </w:pPr>
      <w:r w:rsidRPr="004C4E9E">
        <w:rPr>
          <w:rStyle w:val="af0"/>
          <w:kern w:val="0"/>
          <w:sz w:val="20"/>
          <w:szCs w:val="20"/>
        </w:rPr>
        <w:footnoteRef/>
      </w:r>
      <w:r w:rsidRPr="004C4E9E">
        <w:rPr>
          <w:rFonts w:ascii="ＭＳゴシックN" w:cs="ＭＳゴシックN" w:hint="eastAsia"/>
          <w:kern w:val="0"/>
          <w:sz w:val="20"/>
          <w:szCs w:val="20"/>
        </w:rPr>
        <w:t xml:space="preserve">　</w:t>
      </w:r>
      <w:r w:rsidRPr="004C4E9E">
        <w:rPr>
          <w:rFonts w:asciiTheme="minorEastAsia" w:hAnsiTheme="minorEastAsia" w:cs="ＭＳゴシックN"/>
          <w:kern w:val="0"/>
          <w:sz w:val="20"/>
          <w:szCs w:val="20"/>
        </w:rPr>
        <w:t>United States v. Aluminum Company of America, 148F. 2d 416 (2nd Cir., 1945) at 424.</w:t>
      </w:r>
    </w:p>
    <w:p w:rsidR="00F42341" w:rsidRPr="004C4E9E" w:rsidRDefault="00F42341" w:rsidP="006B7D05">
      <w:pPr>
        <w:widowControl/>
        <w:snapToGrid w:val="0"/>
        <w:jc w:val="left"/>
        <w:rPr>
          <w:kern w:val="0"/>
          <w:sz w:val="20"/>
          <w:szCs w:val="20"/>
        </w:rPr>
      </w:pPr>
      <w:r w:rsidRPr="004C4E9E">
        <w:rPr>
          <w:rFonts w:asciiTheme="minorEastAsia" w:hAnsiTheme="minorEastAsia" w:cs="ＭＳゴシックN" w:hint="eastAsia"/>
          <w:kern w:val="0"/>
          <w:sz w:val="20"/>
          <w:szCs w:val="20"/>
        </w:rPr>
        <w:t>本判決については，反トラスト法に関するほとんどの概説書が触れている。日本の研究でも，実方謙二の研究以降，多くの研究があるが，差し当たり，</w:t>
      </w:r>
      <w:r w:rsidRPr="004C4E9E">
        <w:rPr>
          <w:rFonts w:hint="eastAsia"/>
          <w:kern w:val="0"/>
          <w:sz w:val="20"/>
          <w:szCs w:val="20"/>
        </w:rPr>
        <w:t>師俊紀</w:t>
      </w:r>
      <w:r w:rsidRPr="004C4E9E">
        <w:rPr>
          <w:kern w:val="0"/>
          <w:sz w:val="20"/>
          <w:szCs w:val="20"/>
        </w:rPr>
        <w:t>[1975]</w:t>
      </w:r>
      <w:r w:rsidRPr="004C4E9E">
        <w:rPr>
          <w:rFonts w:hint="eastAsia"/>
          <w:kern w:val="0"/>
          <w:sz w:val="20"/>
          <w:szCs w:val="20"/>
        </w:rPr>
        <w:t>，若林亜理砂</w:t>
      </w:r>
      <w:r w:rsidRPr="004C4E9E">
        <w:rPr>
          <w:kern w:val="0"/>
          <w:sz w:val="20"/>
          <w:szCs w:val="20"/>
        </w:rPr>
        <w:t>[2010a]等を参照。なお</w:t>
      </w:r>
      <w:r w:rsidRPr="004C4E9E">
        <w:rPr>
          <w:rFonts w:hint="eastAsia"/>
          <w:kern w:val="0"/>
          <w:sz w:val="20"/>
          <w:szCs w:val="20"/>
        </w:rPr>
        <w:t>，若林亜理砂</w:t>
      </w:r>
      <w:r w:rsidRPr="004C4E9E">
        <w:rPr>
          <w:kern w:val="0"/>
          <w:sz w:val="20"/>
          <w:szCs w:val="20"/>
        </w:rPr>
        <w:t>[2010a] 121頁は</w:t>
      </w:r>
      <w:r w:rsidRPr="004C4E9E">
        <w:rPr>
          <w:rFonts w:hint="eastAsia"/>
          <w:kern w:val="0"/>
          <w:sz w:val="20"/>
          <w:szCs w:val="20"/>
        </w:rPr>
        <w:t>，同判決のプライススクイーズ規制という側面に着目し，アルコア社がインゴットの価格を高く，アルミ板の価格を不合理に低く設定する行為は，独占力の不当な行使であると判断したとする。</w:t>
      </w:r>
    </w:p>
  </w:footnote>
  <w:footnote w:id="23">
    <w:p w:rsidR="00F42341" w:rsidRPr="004C4E9E" w:rsidRDefault="00F42341" w:rsidP="006B7D05">
      <w:pPr>
        <w:pStyle w:val="ae"/>
        <w:widowControl/>
        <w:rPr>
          <w:kern w:val="0"/>
          <w:sz w:val="20"/>
          <w:szCs w:val="20"/>
          <w:lang w:eastAsia="zh-CN"/>
        </w:rPr>
      </w:pPr>
      <w:r w:rsidRPr="004C4E9E">
        <w:rPr>
          <w:rStyle w:val="af0"/>
          <w:kern w:val="0"/>
          <w:sz w:val="20"/>
          <w:szCs w:val="20"/>
        </w:rPr>
        <w:footnoteRef/>
      </w:r>
      <w:r w:rsidRPr="004C4E9E">
        <w:rPr>
          <w:rFonts w:asciiTheme="minorEastAsia" w:hAnsiTheme="minorEastAsia" w:cs="メイリオ"/>
          <w:kern w:val="0"/>
          <w:sz w:val="20"/>
          <w:szCs w:val="20"/>
          <w:lang w:eastAsia="zh-CN"/>
        </w:rPr>
        <w:t xml:space="preserve"> </w:t>
      </w:r>
      <w:r w:rsidRPr="004C4E9E">
        <w:rPr>
          <w:rFonts w:asciiTheme="minorEastAsia" w:hAnsiTheme="minorEastAsia" w:cs="メイリオ" w:hint="eastAsia"/>
          <w:kern w:val="0"/>
          <w:sz w:val="20"/>
          <w:szCs w:val="20"/>
          <w:lang w:eastAsia="zh-CN"/>
        </w:rPr>
        <w:t>今村成和</w:t>
      </w:r>
      <w:r w:rsidRPr="004C4E9E">
        <w:rPr>
          <w:rFonts w:asciiTheme="minorEastAsia" w:hAnsiTheme="minorEastAsia" w:cs="メイリオ"/>
          <w:kern w:val="0"/>
          <w:sz w:val="20"/>
          <w:szCs w:val="20"/>
          <w:lang w:eastAsia="zh-CN"/>
        </w:rPr>
        <w:t>[1978] 55頁以下参照。</w:t>
      </w:r>
    </w:p>
  </w:footnote>
  <w:footnote w:id="24">
    <w:p w:rsidR="00F42341" w:rsidRPr="004C4E9E" w:rsidRDefault="00F42341" w:rsidP="006B7D05">
      <w:pPr>
        <w:pStyle w:val="ae"/>
        <w:widowControl/>
        <w:rPr>
          <w:kern w:val="0"/>
          <w:sz w:val="20"/>
          <w:szCs w:val="20"/>
          <w:lang w:eastAsia="zh-CN"/>
        </w:rPr>
      </w:pPr>
      <w:r w:rsidRPr="004C4E9E">
        <w:rPr>
          <w:rStyle w:val="af0"/>
          <w:kern w:val="0"/>
          <w:sz w:val="20"/>
          <w:szCs w:val="20"/>
        </w:rPr>
        <w:footnoteRef/>
      </w:r>
      <w:r w:rsidRPr="004C4E9E">
        <w:rPr>
          <w:kern w:val="0"/>
          <w:sz w:val="20"/>
          <w:szCs w:val="20"/>
          <w:lang w:eastAsia="zh-CN"/>
        </w:rPr>
        <w:t xml:space="preserve"> </w:t>
      </w:r>
      <w:r w:rsidRPr="004C4E9E">
        <w:rPr>
          <w:rFonts w:hint="eastAsia"/>
          <w:kern w:val="0"/>
          <w:sz w:val="20"/>
          <w:szCs w:val="20"/>
          <w:lang w:eastAsia="zh-CN"/>
        </w:rPr>
        <w:t>岡田外司博</w:t>
      </w:r>
      <w:r w:rsidRPr="004C4E9E">
        <w:rPr>
          <w:kern w:val="0"/>
          <w:sz w:val="20"/>
          <w:szCs w:val="20"/>
          <w:lang w:eastAsia="zh-CN"/>
        </w:rPr>
        <w:t>[1988]66頁以下参照。</w:t>
      </w:r>
    </w:p>
  </w:footnote>
  <w:footnote w:id="25">
    <w:p w:rsidR="00F42341" w:rsidRPr="004C4E9E" w:rsidRDefault="00F42341" w:rsidP="006B7D05">
      <w:pPr>
        <w:pStyle w:val="ae"/>
        <w:widowControl/>
        <w:rPr>
          <w:kern w:val="0"/>
          <w:sz w:val="20"/>
          <w:szCs w:val="20"/>
        </w:rPr>
      </w:pPr>
      <w:r w:rsidRPr="004C4E9E">
        <w:rPr>
          <w:rStyle w:val="af0"/>
          <w:kern w:val="0"/>
          <w:sz w:val="20"/>
          <w:szCs w:val="20"/>
        </w:rPr>
        <w:footnoteRef/>
      </w:r>
      <w:r w:rsidRPr="004C4E9E">
        <w:rPr>
          <w:kern w:val="0"/>
          <w:sz w:val="20"/>
          <w:szCs w:val="20"/>
        </w:rPr>
        <w:t xml:space="preserve"> </w:t>
      </w:r>
      <w:r w:rsidRPr="004C4E9E">
        <w:rPr>
          <w:rFonts w:hint="eastAsia"/>
          <w:kern w:val="0"/>
          <w:sz w:val="20"/>
          <w:szCs w:val="20"/>
        </w:rPr>
        <w:t>差し当たり，川濵昇</w:t>
      </w:r>
      <w:r w:rsidRPr="004C4E9E">
        <w:rPr>
          <w:kern w:val="0"/>
          <w:sz w:val="20"/>
          <w:szCs w:val="20"/>
        </w:rPr>
        <w:t>[2007]</w:t>
      </w:r>
      <w:r w:rsidRPr="004C4E9E">
        <w:rPr>
          <w:rFonts w:hint="eastAsia"/>
          <w:kern w:val="0"/>
          <w:sz w:val="20"/>
          <w:szCs w:val="20"/>
        </w:rPr>
        <w:t>，川濵昇</w:t>
      </w:r>
      <w:r w:rsidRPr="004C4E9E">
        <w:rPr>
          <w:kern w:val="0"/>
          <w:sz w:val="20"/>
          <w:szCs w:val="20"/>
        </w:rPr>
        <w:t>[2009]を参照。</w:t>
      </w:r>
    </w:p>
  </w:footnote>
  <w:footnote w:id="26">
    <w:p w:rsidR="00F42341" w:rsidRPr="004C4E9E" w:rsidRDefault="00F42341" w:rsidP="006B7D05">
      <w:pPr>
        <w:widowControl/>
        <w:shd w:val="clear" w:color="auto" w:fill="FFFFFF"/>
        <w:snapToGrid w:val="0"/>
        <w:jc w:val="left"/>
        <w:rPr>
          <w:kern w:val="0"/>
          <w:sz w:val="20"/>
          <w:szCs w:val="20"/>
        </w:rPr>
      </w:pPr>
      <w:r w:rsidRPr="004C4E9E">
        <w:rPr>
          <w:rStyle w:val="af0"/>
          <w:kern w:val="0"/>
          <w:sz w:val="20"/>
          <w:szCs w:val="20"/>
        </w:rPr>
        <w:footnoteRef/>
      </w:r>
      <w:r w:rsidRPr="004C4E9E">
        <w:rPr>
          <w:kern w:val="0"/>
          <w:sz w:val="20"/>
          <w:szCs w:val="20"/>
        </w:rPr>
        <w:t xml:space="preserve"> </w:t>
      </w:r>
      <w:r w:rsidRPr="004C4E9E">
        <w:rPr>
          <w:rFonts w:cs="Arial" w:hint="eastAsia"/>
          <w:kern w:val="0"/>
          <w:sz w:val="20"/>
          <w:szCs w:val="20"/>
        </w:rPr>
        <w:t>舟田</w:t>
      </w:r>
      <w:r w:rsidRPr="004C4E9E">
        <w:rPr>
          <w:rFonts w:cs="Arial"/>
          <w:kern w:val="0"/>
          <w:sz w:val="20"/>
          <w:szCs w:val="20"/>
        </w:rPr>
        <w:t>[2009]122頁以下</w:t>
      </w:r>
      <w:r w:rsidRPr="004C4E9E">
        <w:rPr>
          <w:rFonts w:cs="Arial" w:hint="eastAsia"/>
          <w:kern w:val="0"/>
          <w:sz w:val="20"/>
          <w:szCs w:val="20"/>
        </w:rPr>
        <w:t>，舟田</w:t>
      </w:r>
      <w:r w:rsidRPr="004C4E9E">
        <w:rPr>
          <w:rFonts w:cs="Arial"/>
          <w:kern w:val="0"/>
          <w:sz w:val="20"/>
          <w:szCs w:val="20"/>
        </w:rPr>
        <w:t>[2015]190頁以下</w:t>
      </w:r>
      <w:r w:rsidRPr="004C4E9E">
        <w:rPr>
          <w:rFonts w:cs="Arial" w:hint="eastAsia"/>
          <w:kern w:val="0"/>
          <w:sz w:val="20"/>
          <w:szCs w:val="20"/>
        </w:rPr>
        <w:t>，およびそこに挙げた諸文献を参照。</w:t>
      </w:r>
    </w:p>
  </w:footnote>
  <w:footnote w:id="27">
    <w:p w:rsidR="00F42341" w:rsidRPr="004C4E9E" w:rsidRDefault="00F42341" w:rsidP="004C4E9E">
      <w:pPr>
        <w:widowControl/>
        <w:snapToGrid w:val="0"/>
        <w:jc w:val="left"/>
        <w:rPr>
          <w:kern w:val="0"/>
          <w:sz w:val="20"/>
          <w:szCs w:val="20"/>
        </w:rPr>
      </w:pPr>
      <w:r w:rsidRPr="004C4E9E">
        <w:rPr>
          <w:rStyle w:val="af0"/>
          <w:kern w:val="0"/>
          <w:sz w:val="20"/>
          <w:szCs w:val="20"/>
        </w:rPr>
        <w:footnoteRef/>
      </w:r>
      <w:r w:rsidRPr="004C4E9E">
        <w:rPr>
          <w:kern w:val="0"/>
          <w:sz w:val="20"/>
          <w:szCs w:val="20"/>
        </w:rPr>
        <w:t xml:space="preserve"> </w:t>
      </w:r>
      <w:r w:rsidRPr="004C4E9E">
        <w:rPr>
          <w:rFonts w:hint="eastAsia"/>
          <w:kern w:val="0"/>
          <w:sz w:val="20"/>
          <w:szCs w:val="20"/>
        </w:rPr>
        <w:t>ドイツと</w:t>
      </w:r>
      <w:r w:rsidRPr="004C4E9E">
        <w:rPr>
          <w:rFonts w:cs="メイリオ" w:hint="eastAsia"/>
          <w:kern w:val="0"/>
          <w:sz w:val="20"/>
          <w:szCs w:val="20"/>
        </w:rPr>
        <w:t>ＥＵ競争法の関係をその経緯に沿って，規制の仕組みと考え方についての議論を整理・分析したものとして，金井貴嗣</w:t>
      </w:r>
      <w:r w:rsidRPr="004C4E9E">
        <w:rPr>
          <w:rFonts w:cs="メイリオ"/>
          <w:kern w:val="0"/>
          <w:sz w:val="20"/>
          <w:szCs w:val="20"/>
        </w:rPr>
        <w:t>[2015]参照。</w:t>
      </w:r>
    </w:p>
  </w:footnote>
  <w:footnote w:id="28">
    <w:p w:rsidR="00F42341" w:rsidRPr="004C4E9E" w:rsidRDefault="00F42341" w:rsidP="006B7D05">
      <w:pPr>
        <w:widowControl/>
        <w:snapToGrid w:val="0"/>
        <w:jc w:val="left"/>
        <w:rPr>
          <w:kern w:val="0"/>
          <w:sz w:val="20"/>
          <w:szCs w:val="20"/>
        </w:rPr>
      </w:pPr>
      <w:r w:rsidRPr="004C4E9E">
        <w:rPr>
          <w:rStyle w:val="af0"/>
          <w:kern w:val="0"/>
          <w:sz w:val="20"/>
          <w:szCs w:val="20"/>
        </w:rPr>
        <w:footnoteRef/>
      </w:r>
      <w:r w:rsidRPr="004C4E9E">
        <w:rPr>
          <w:kern w:val="0"/>
          <w:sz w:val="20"/>
          <w:szCs w:val="20"/>
        </w:rPr>
        <w:t xml:space="preserve"> </w:t>
      </w:r>
      <w:r w:rsidRPr="004C4E9E">
        <w:rPr>
          <w:rFonts w:hint="eastAsia"/>
          <w:kern w:val="0"/>
          <w:sz w:val="20"/>
          <w:szCs w:val="20"/>
        </w:rPr>
        <w:t>小原喜雄</w:t>
      </w:r>
      <w:r w:rsidRPr="004C4E9E">
        <w:rPr>
          <w:kern w:val="0"/>
          <w:sz w:val="20"/>
          <w:szCs w:val="20"/>
        </w:rPr>
        <w:t xml:space="preserve">[1982], </w:t>
      </w:r>
      <w:r w:rsidRPr="004C4E9E">
        <w:rPr>
          <w:rFonts w:hint="eastAsia"/>
          <w:kern w:val="0"/>
          <w:sz w:val="20"/>
          <w:szCs w:val="20"/>
        </w:rPr>
        <w:t>大久保直樹</w:t>
      </w:r>
      <w:r w:rsidRPr="004C4E9E">
        <w:rPr>
          <w:kern w:val="0"/>
          <w:sz w:val="20"/>
          <w:szCs w:val="20"/>
        </w:rPr>
        <w:t>[2010]</w:t>
      </w:r>
      <w:r w:rsidRPr="004C4E9E">
        <w:rPr>
          <w:rFonts w:hint="eastAsia"/>
          <w:kern w:val="0"/>
          <w:sz w:val="20"/>
          <w:szCs w:val="20"/>
        </w:rPr>
        <w:t>，渡辺昭成</w:t>
      </w:r>
      <w:r w:rsidRPr="004C4E9E">
        <w:rPr>
          <w:kern w:val="0"/>
          <w:sz w:val="20"/>
          <w:szCs w:val="20"/>
        </w:rPr>
        <w:t>[2008a]</w:t>
      </w:r>
      <w:r w:rsidRPr="004C4E9E">
        <w:rPr>
          <w:rFonts w:hint="eastAsia"/>
          <w:kern w:val="0"/>
          <w:sz w:val="20"/>
          <w:szCs w:val="20"/>
        </w:rPr>
        <w:t>，渡辺昭成</w:t>
      </w:r>
      <w:r w:rsidRPr="004C4E9E">
        <w:rPr>
          <w:kern w:val="0"/>
          <w:sz w:val="20"/>
          <w:szCs w:val="20"/>
        </w:rPr>
        <w:t>[2008b]</w:t>
      </w:r>
      <w:r w:rsidRPr="004C4E9E">
        <w:rPr>
          <w:rFonts w:hint="eastAsia"/>
          <w:kern w:val="0"/>
          <w:sz w:val="20"/>
          <w:szCs w:val="20"/>
        </w:rPr>
        <w:t>，渡辺昭成</w:t>
      </w:r>
      <w:r w:rsidRPr="004C4E9E">
        <w:rPr>
          <w:kern w:val="0"/>
          <w:sz w:val="20"/>
          <w:szCs w:val="20"/>
        </w:rPr>
        <w:t>[2010]</w:t>
      </w:r>
      <w:r w:rsidRPr="004C4E9E">
        <w:rPr>
          <w:rFonts w:hint="eastAsia"/>
          <w:kern w:val="0"/>
          <w:sz w:val="20"/>
          <w:szCs w:val="20"/>
        </w:rPr>
        <w:t>，宗田貴行</w:t>
      </w:r>
      <w:r w:rsidRPr="004C4E9E">
        <w:rPr>
          <w:kern w:val="0"/>
          <w:sz w:val="20"/>
          <w:szCs w:val="20"/>
        </w:rPr>
        <w:t>[2015]等を参照。</w:t>
      </w:r>
    </w:p>
  </w:footnote>
  <w:footnote w:id="29">
    <w:p w:rsidR="00F42341" w:rsidRPr="004C4E9E" w:rsidRDefault="00F42341" w:rsidP="004C4E9E">
      <w:pPr>
        <w:widowControl/>
        <w:snapToGrid w:val="0"/>
        <w:jc w:val="left"/>
        <w:rPr>
          <w:kern w:val="0"/>
          <w:sz w:val="20"/>
          <w:szCs w:val="20"/>
          <w:lang w:eastAsia="zh-CN"/>
        </w:rPr>
      </w:pPr>
      <w:r w:rsidRPr="004C4E9E">
        <w:rPr>
          <w:rStyle w:val="af0"/>
          <w:kern w:val="0"/>
          <w:sz w:val="20"/>
          <w:szCs w:val="20"/>
        </w:rPr>
        <w:footnoteRef/>
      </w:r>
      <w:r w:rsidRPr="004C4E9E">
        <w:rPr>
          <w:kern w:val="0"/>
          <w:sz w:val="20"/>
          <w:szCs w:val="20"/>
          <w:lang w:eastAsia="zh-CN"/>
        </w:rPr>
        <w:t xml:space="preserve"> </w:t>
      </w:r>
      <w:r w:rsidRPr="004C4E9E">
        <w:rPr>
          <w:rFonts w:hint="eastAsia"/>
          <w:kern w:val="0"/>
          <w:sz w:val="20"/>
          <w:szCs w:val="20"/>
          <w:lang w:eastAsia="zh-CN"/>
        </w:rPr>
        <w:t>正田彬</w:t>
      </w:r>
      <w:r w:rsidRPr="004C4E9E">
        <w:rPr>
          <w:kern w:val="0"/>
          <w:sz w:val="20"/>
          <w:szCs w:val="20"/>
          <w:lang w:eastAsia="zh-CN"/>
        </w:rPr>
        <w:t>[2007]参照。</w:t>
      </w:r>
    </w:p>
  </w:footnote>
  <w:footnote w:id="30">
    <w:p w:rsidR="00F42341" w:rsidRPr="004C4E9E" w:rsidRDefault="00F42341" w:rsidP="006B7D05">
      <w:pPr>
        <w:pStyle w:val="ae"/>
        <w:widowControl/>
        <w:rPr>
          <w:kern w:val="0"/>
          <w:sz w:val="20"/>
          <w:szCs w:val="20"/>
          <w:lang w:eastAsia="zh-CN"/>
        </w:rPr>
      </w:pPr>
      <w:r w:rsidRPr="004C4E9E">
        <w:rPr>
          <w:rStyle w:val="af0"/>
          <w:kern w:val="0"/>
          <w:sz w:val="20"/>
          <w:szCs w:val="20"/>
        </w:rPr>
        <w:footnoteRef/>
      </w:r>
      <w:r w:rsidRPr="004C4E9E">
        <w:rPr>
          <w:kern w:val="0"/>
          <w:sz w:val="20"/>
          <w:szCs w:val="20"/>
          <w:lang w:eastAsia="zh-CN"/>
        </w:rPr>
        <w:t xml:space="preserve"> </w:t>
      </w:r>
      <w:r w:rsidRPr="004C4E9E">
        <w:rPr>
          <w:rFonts w:asciiTheme="minorEastAsia" w:hAnsiTheme="minorEastAsia" w:hint="eastAsia"/>
          <w:kern w:val="0"/>
          <w:sz w:val="20"/>
          <w:szCs w:val="20"/>
          <w:lang w:eastAsia="zh-CN"/>
        </w:rPr>
        <w:t>芳賀良</w:t>
      </w:r>
      <w:r w:rsidRPr="004C4E9E">
        <w:rPr>
          <w:rFonts w:asciiTheme="minorEastAsia" w:hAnsiTheme="minorEastAsia"/>
          <w:kern w:val="0"/>
          <w:sz w:val="20"/>
          <w:szCs w:val="20"/>
          <w:lang w:eastAsia="zh-CN"/>
        </w:rPr>
        <w:t>[2015]参照。</w:t>
      </w:r>
    </w:p>
  </w:footnote>
  <w:footnote w:id="31">
    <w:p w:rsidR="00F42341" w:rsidRPr="004C4E9E" w:rsidRDefault="00F42341" w:rsidP="006B7D05">
      <w:pPr>
        <w:widowControl/>
        <w:snapToGrid w:val="0"/>
        <w:jc w:val="left"/>
        <w:rPr>
          <w:rFonts w:asciiTheme="minorEastAsia" w:hAnsiTheme="minorEastAsia"/>
          <w:kern w:val="0"/>
          <w:sz w:val="20"/>
          <w:szCs w:val="20"/>
          <w:lang w:eastAsia="zh-CN"/>
        </w:rPr>
      </w:pPr>
      <w:r w:rsidRPr="004C4E9E">
        <w:rPr>
          <w:rStyle w:val="af0"/>
          <w:kern w:val="0"/>
          <w:sz w:val="20"/>
          <w:szCs w:val="20"/>
        </w:rPr>
        <w:footnoteRef/>
      </w:r>
      <w:r w:rsidRPr="004C4E9E">
        <w:rPr>
          <w:kern w:val="0"/>
          <w:sz w:val="20"/>
          <w:szCs w:val="20"/>
          <w:lang w:eastAsia="zh-CN"/>
        </w:rPr>
        <w:t xml:space="preserve"> </w:t>
      </w:r>
      <w:r w:rsidRPr="004C4E9E">
        <w:rPr>
          <w:rFonts w:asciiTheme="minorEastAsia" w:hAnsiTheme="minorEastAsia"/>
          <w:kern w:val="0"/>
          <w:sz w:val="20"/>
          <w:szCs w:val="20"/>
          <w:lang w:eastAsia="zh-CN"/>
        </w:rPr>
        <w:t>http://www.fsa.go.jp/sesc/support/hukousei/hukousei.htm</w:t>
      </w:r>
    </w:p>
    <w:p w:rsidR="00F42341" w:rsidRPr="004C4E9E" w:rsidRDefault="006954D9" w:rsidP="004C4E9E">
      <w:pPr>
        <w:widowControl/>
        <w:snapToGrid w:val="0"/>
        <w:jc w:val="left"/>
        <w:rPr>
          <w:kern w:val="0"/>
          <w:sz w:val="20"/>
          <w:szCs w:val="20"/>
        </w:rPr>
      </w:pPr>
      <w:hyperlink w:history="1"/>
      <w:r w:rsidR="00F42341" w:rsidRPr="004C4E9E">
        <w:rPr>
          <w:rStyle w:val="a7"/>
          <w:rFonts w:asciiTheme="minorEastAsia" w:hAnsiTheme="minorEastAsia"/>
          <w:color w:val="auto"/>
          <w:kern w:val="0"/>
          <w:sz w:val="20"/>
          <w:szCs w:val="20"/>
          <w:u w:val="none"/>
        </w:rPr>
        <w:t>https://trade.smbcnikko.co.jp/002_9007.html</w:t>
      </w:r>
    </w:p>
  </w:footnote>
  <w:footnote w:id="32">
    <w:p w:rsidR="00F42341" w:rsidRPr="00C42949" w:rsidRDefault="00F42341" w:rsidP="006B7D05">
      <w:pPr>
        <w:widowControl/>
        <w:shd w:val="clear" w:color="auto" w:fill="FFFFFF"/>
        <w:snapToGrid w:val="0"/>
        <w:jc w:val="left"/>
        <w:rPr>
          <w:kern w:val="0"/>
          <w:sz w:val="20"/>
          <w:lang w:eastAsia="zh-CN"/>
        </w:rPr>
      </w:pPr>
      <w:r w:rsidRPr="004C4E9E">
        <w:rPr>
          <w:rStyle w:val="af0"/>
          <w:kern w:val="0"/>
          <w:sz w:val="20"/>
          <w:szCs w:val="20"/>
        </w:rPr>
        <w:footnoteRef/>
      </w:r>
      <w:r w:rsidRPr="004C4E9E">
        <w:rPr>
          <w:kern w:val="0"/>
          <w:sz w:val="20"/>
          <w:szCs w:val="20"/>
          <w:lang w:eastAsia="zh-CN"/>
        </w:rPr>
        <w:t xml:space="preserve"> </w:t>
      </w:r>
      <w:r w:rsidRPr="004C4E9E">
        <w:rPr>
          <w:rFonts w:hint="eastAsia"/>
          <w:kern w:val="0"/>
          <w:sz w:val="20"/>
          <w:szCs w:val="20"/>
          <w:lang w:eastAsia="zh-CN"/>
        </w:rPr>
        <w:t>山下友信＝神田秀樹</w:t>
      </w:r>
      <w:r w:rsidRPr="004C4E9E">
        <w:rPr>
          <w:kern w:val="0"/>
          <w:sz w:val="20"/>
          <w:szCs w:val="20"/>
          <w:lang w:eastAsia="zh-CN"/>
        </w:rPr>
        <w:t>(編)[2010]</w:t>
      </w:r>
      <w:r w:rsidRPr="004C4E9E">
        <w:rPr>
          <w:rFonts w:asciiTheme="minorEastAsia" w:hAnsiTheme="minorEastAsia" w:cs="Courier New"/>
          <w:color w:val="000000"/>
          <w:kern w:val="0"/>
          <w:sz w:val="20"/>
          <w:szCs w:val="20"/>
          <w:shd w:val="clear" w:color="auto" w:fill="FFFFFF"/>
          <w:lang w:eastAsia="zh-CN"/>
        </w:rPr>
        <w:t xml:space="preserve"> 284頁以下，318頁以下参照。</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A26E6"/>
    <w:multiLevelType w:val="hybridMultilevel"/>
    <w:tmpl w:val="6F48BDE6"/>
    <w:lvl w:ilvl="0" w:tplc="F41C56B2">
      <w:start w:val="1"/>
      <w:numFmt w:val="decimalEnclosedCircle"/>
      <w:lvlText w:val="%1"/>
      <w:lvlJc w:val="left"/>
      <w:pPr>
        <w:ind w:left="570" w:hanging="360"/>
      </w:pPr>
      <w:rPr>
        <w:rFonts w:asciiTheme="minorEastAsia" w:eastAsia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7344E3A"/>
    <w:multiLevelType w:val="multilevel"/>
    <w:tmpl w:val="8CA88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862C34"/>
    <w:multiLevelType w:val="multilevel"/>
    <w:tmpl w:val="DF0C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010173C"/>
    <w:multiLevelType w:val="hybridMultilevel"/>
    <w:tmpl w:val="B95471DA"/>
    <w:lvl w:ilvl="0" w:tplc="7A9A0D1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9007004"/>
    <w:multiLevelType w:val="multilevel"/>
    <w:tmpl w:val="3BC8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83071F"/>
    <w:multiLevelType w:val="multilevel"/>
    <w:tmpl w:val="DC1A4E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C04C6B"/>
    <w:multiLevelType w:val="hybridMultilevel"/>
    <w:tmpl w:val="3BC8D136"/>
    <w:lvl w:ilvl="0" w:tplc="A718E60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58231056"/>
    <w:multiLevelType w:val="hybridMultilevel"/>
    <w:tmpl w:val="2048F606"/>
    <w:lvl w:ilvl="0" w:tplc="97ECE1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6776636B"/>
    <w:multiLevelType w:val="hybridMultilevel"/>
    <w:tmpl w:val="5CEE8830"/>
    <w:lvl w:ilvl="0" w:tplc="75BAE66C">
      <w:start w:val="1"/>
      <w:numFmt w:val="decimal"/>
      <w:lvlText w:val="(%1)"/>
      <w:lvlJc w:val="left"/>
      <w:pPr>
        <w:ind w:left="504" w:hanging="50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0106A3E"/>
    <w:multiLevelType w:val="multilevel"/>
    <w:tmpl w:val="121296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E4B61AE"/>
    <w:multiLevelType w:val="multilevel"/>
    <w:tmpl w:val="13BA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2"/>
  </w:num>
  <w:num w:numId="4">
    <w:abstractNumId w:val="10"/>
  </w:num>
  <w:num w:numId="5">
    <w:abstractNumId w:val="1"/>
  </w:num>
  <w:num w:numId="6">
    <w:abstractNumId w:val="9"/>
  </w:num>
  <w:num w:numId="7">
    <w:abstractNumId w:val="5"/>
  </w:num>
  <w:num w:numId="8">
    <w:abstractNumId w:val="7"/>
  </w:num>
  <w:num w:numId="9">
    <w:abstractNumId w:val="6"/>
  </w:num>
  <w:num w:numId="10">
    <w:abstractNumId w:val="0"/>
  </w:num>
  <w:num w:numId="1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kuden">
    <w15:presenceInfo w15:providerId="None" w15:userId="rikude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VerticalSpacing w:val="200"/>
  <w:displayHorizontalDrawingGridEvery w:val="0"/>
  <w:displayVerticalDrawingGridEvery w:val="2"/>
  <w:characterSpacingControl w:val="doNotCompress"/>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010C"/>
    <w:rsid w:val="0000765F"/>
    <w:rsid w:val="00012A4E"/>
    <w:rsid w:val="0001467E"/>
    <w:rsid w:val="000158E5"/>
    <w:rsid w:val="00017FFD"/>
    <w:rsid w:val="00020CCA"/>
    <w:rsid w:val="0002107F"/>
    <w:rsid w:val="00024C78"/>
    <w:rsid w:val="00026A03"/>
    <w:rsid w:val="00032EDE"/>
    <w:rsid w:val="000349CC"/>
    <w:rsid w:val="00041E66"/>
    <w:rsid w:val="00042E83"/>
    <w:rsid w:val="00052214"/>
    <w:rsid w:val="0006267A"/>
    <w:rsid w:val="00072C55"/>
    <w:rsid w:val="000812D6"/>
    <w:rsid w:val="000A294C"/>
    <w:rsid w:val="000A312B"/>
    <w:rsid w:val="000A5C48"/>
    <w:rsid w:val="000B6F68"/>
    <w:rsid w:val="000C1BC2"/>
    <w:rsid w:val="000D0187"/>
    <w:rsid w:val="000D3338"/>
    <w:rsid w:val="000D7AA3"/>
    <w:rsid w:val="000E45A2"/>
    <w:rsid w:val="000F08F7"/>
    <w:rsid w:val="000F14F9"/>
    <w:rsid w:val="000F2226"/>
    <w:rsid w:val="000F7225"/>
    <w:rsid w:val="001118D6"/>
    <w:rsid w:val="00121BC2"/>
    <w:rsid w:val="001372EB"/>
    <w:rsid w:val="001473BE"/>
    <w:rsid w:val="001479FA"/>
    <w:rsid w:val="00147A96"/>
    <w:rsid w:val="00157516"/>
    <w:rsid w:val="00157D3C"/>
    <w:rsid w:val="001639FB"/>
    <w:rsid w:val="001658C4"/>
    <w:rsid w:val="00167A01"/>
    <w:rsid w:val="00167F6E"/>
    <w:rsid w:val="0017448A"/>
    <w:rsid w:val="001808AF"/>
    <w:rsid w:val="00183545"/>
    <w:rsid w:val="00186A03"/>
    <w:rsid w:val="00193587"/>
    <w:rsid w:val="00194E9F"/>
    <w:rsid w:val="00195CC3"/>
    <w:rsid w:val="001975C6"/>
    <w:rsid w:val="001B046D"/>
    <w:rsid w:val="001B2A75"/>
    <w:rsid w:val="001B4CC8"/>
    <w:rsid w:val="001D256F"/>
    <w:rsid w:val="001D7DEC"/>
    <w:rsid w:val="001E3E51"/>
    <w:rsid w:val="001E5B93"/>
    <w:rsid w:val="001E7E2C"/>
    <w:rsid w:val="001F1F89"/>
    <w:rsid w:val="001F7337"/>
    <w:rsid w:val="002100D7"/>
    <w:rsid w:val="00215DCB"/>
    <w:rsid w:val="00217AD2"/>
    <w:rsid w:val="0022006C"/>
    <w:rsid w:val="002243E6"/>
    <w:rsid w:val="00230D03"/>
    <w:rsid w:val="00234B1F"/>
    <w:rsid w:val="00240F0C"/>
    <w:rsid w:val="00243C0C"/>
    <w:rsid w:val="00244B2C"/>
    <w:rsid w:val="00253632"/>
    <w:rsid w:val="00267D2C"/>
    <w:rsid w:val="00284992"/>
    <w:rsid w:val="00295BB9"/>
    <w:rsid w:val="002A06C7"/>
    <w:rsid w:val="002B2449"/>
    <w:rsid w:val="002B6939"/>
    <w:rsid w:val="002C006B"/>
    <w:rsid w:val="002D72C7"/>
    <w:rsid w:val="002F38BB"/>
    <w:rsid w:val="002F575D"/>
    <w:rsid w:val="0030661E"/>
    <w:rsid w:val="00307C25"/>
    <w:rsid w:val="003160E6"/>
    <w:rsid w:val="00325BCE"/>
    <w:rsid w:val="0033102B"/>
    <w:rsid w:val="00333826"/>
    <w:rsid w:val="00343734"/>
    <w:rsid w:val="003556CA"/>
    <w:rsid w:val="003559C1"/>
    <w:rsid w:val="00364903"/>
    <w:rsid w:val="00373497"/>
    <w:rsid w:val="003764B7"/>
    <w:rsid w:val="003775AC"/>
    <w:rsid w:val="00396DFA"/>
    <w:rsid w:val="003A0EB3"/>
    <w:rsid w:val="003A1B0A"/>
    <w:rsid w:val="003A38D7"/>
    <w:rsid w:val="003B2111"/>
    <w:rsid w:val="003B2D53"/>
    <w:rsid w:val="003B4EE5"/>
    <w:rsid w:val="003C0F6A"/>
    <w:rsid w:val="003E4D02"/>
    <w:rsid w:val="003F0865"/>
    <w:rsid w:val="003F0CDC"/>
    <w:rsid w:val="003F7A34"/>
    <w:rsid w:val="00406E0E"/>
    <w:rsid w:val="00413114"/>
    <w:rsid w:val="00415667"/>
    <w:rsid w:val="00417A65"/>
    <w:rsid w:val="004233C6"/>
    <w:rsid w:val="00427BDD"/>
    <w:rsid w:val="00433A5A"/>
    <w:rsid w:val="0044090D"/>
    <w:rsid w:val="00441B78"/>
    <w:rsid w:val="00446554"/>
    <w:rsid w:val="00447D2D"/>
    <w:rsid w:val="00455FA5"/>
    <w:rsid w:val="00461F77"/>
    <w:rsid w:val="004620C5"/>
    <w:rsid w:val="004656AA"/>
    <w:rsid w:val="00494AEA"/>
    <w:rsid w:val="00495BDE"/>
    <w:rsid w:val="004A0CAC"/>
    <w:rsid w:val="004A0F80"/>
    <w:rsid w:val="004A1D7D"/>
    <w:rsid w:val="004A38CF"/>
    <w:rsid w:val="004B5C05"/>
    <w:rsid w:val="004C4E9E"/>
    <w:rsid w:val="004E43AE"/>
    <w:rsid w:val="004E6B5B"/>
    <w:rsid w:val="004E716C"/>
    <w:rsid w:val="004E7F85"/>
    <w:rsid w:val="004F235D"/>
    <w:rsid w:val="00500242"/>
    <w:rsid w:val="00511CC2"/>
    <w:rsid w:val="005169EA"/>
    <w:rsid w:val="005266DF"/>
    <w:rsid w:val="00532CE8"/>
    <w:rsid w:val="00534A96"/>
    <w:rsid w:val="0054278C"/>
    <w:rsid w:val="00546883"/>
    <w:rsid w:val="00551608"/>
    <w:rsid w:val="00560AB6"/>
    <w:rsid w:val="00565F54"/>
    <w:rsid w:val="00565FCB"/>
    <w:rsid w:val="00566A80"/>
    <w:rsid w:val="00567110"/>
    <w:rsid w:val="00567E28"/>
    <w:rsid w:val="00572E29"/>
    <w:rsid w:val="005753DF"/>
    <w:rsid w:val="00583462"/>
    <w:rsid w:val="00583B99"/>
    <w:rsid w:val="005921AB"/>
    <w:rsid w:val="00593849"/>
    <w:rsid w:val="0059537A"/>
    <w:rsid w:val="005955F2"/>
    <w:rsid w:val="005A05FA"/>
    <w:rsid w:val="005A51EB"/>
    <w:rsid w:val="005B0015"/>
    <w:rsid w:val="005C25B6"/>
    <w:rsid w:val="005D1492"/>
    <w:rsid w:val="005D22C6"/>
    <w:rsid w:val="005D65D1"/>
    <w:rsid w:val="005D7A75"/>
    <w:rsid w:val="005E059E"/>
    <w:rsid w:val="005E1028"/>
    <w:rsid w:val="005E4F62"/>
    <w:rsid w:val="005E7FB8"/>
    <w:rsid w:val="005F3171"/>
    <w:rsid w:val="00607815"/>
    <w:rsid w:val="006262C3"/>
    <w:rsid w:val="00630C41"/>
    <w:rsid w:val="00641D0F"/>
    <w:rsid w:val="0064719D"/>
    <w:rsid w:val="006521F9"/>
    <w:rsid w:val="00652C7E"/>
    <w:rsid w:val="006806A6"/>
    <w:rsid w:val="00680EB3"/>
    <w:rsid w:val="0068182E"/>
    <w:rsid w:val="0068673D"/>
    <w:rsid w:val="006954D9"/>
    <w:rsid w:val="00696E4C"/>
    <w:rsid w:val="006A1DEB"/>
    <w:rsid w:val="006B232C"/>
    <w:rsid w:val="006B2E2E"/>
    <w:rsid w:val="006B7D05"/>
    <w:rsid w:val="006C2CEA"/>
    <w:rsid w:val="006C5F72"/>
    <w:rsid w:val="006C7BB4"/>
    <w:rsid w:val="006D04DC"/>
    <w:rsid w:val="006F4D85"/>
    <w:rsid w:val="006F798B"/>
    <w:rsid w:val="00700122"/>
    <w:rsid w:val="00704325"/>
    <w:rsid w:val="00712539"/>
    <w:rsid w:val="00713B83"/>
    <w:rsid w:val="00713BF3"/>
    <w:rsid w:val="007167F4"/>
    <w:rsid w:val="0072051C"/>
    <w:rsid w:val="007259CF"/>
    <w:rsid w:val="007262D7"/>
    <w:rsid w:val="007308EF"/>
    <w:rsid w:val="00731F5E"/>
    <w:rsid w:val="007452E5"/>
    <w:rsid w:val="00745FA0"/>
    <w:rsid w:val="0075435D"/>
    <w:rsid w:val="0075452A"/>
    <w:rsid w:val="00756BFD"/>
    <w:rsid w:val="00764A94"/>
    <w:rsid w:val="007667C8"/>
    <w:rsid w:val="00775B22"/>
    <w:rsid w:val="00775C64"/>
    <w:rsid w:val="00776463"/>
    <w:rsid w:val="007814F3"/>
    <w:rsid w:val="007918BE"/>
    <w:rsid w:val="007950B3"/>
    <w:rsid w:val="007A30DC"/>
    <w:rsid w:val="007A64C4"/>
    <w:rsid w:val="007B3D55"/>
    <w:rsid w:val="007B4669"/>
    <w:rsid w:val="007B76CF"/>
    <w:rsid w:val="007C0F12"/>
    <w:rsid w:val="007D2158"/>
    <w:rsid w:val="007E4B1B"/>
    <w:rsid w:val="007E6B78"/>
    <w:rsid w:val="007F0128"/>
    <w:rsid w:val="007F0486"/>
    <w:rsid w:val="007F71C7"/>
    <w:rsid w:val="00800EB4"/>
    <w:rsid w:val="00803B5C"/>
    <w:rsid w:val="00804674"/>
    <w:rsid w:val="00805507"/>
    <w:rsid w:val="008064AD"/>
    <w:rsid w:val="00810D54"/>
    <w:rsid w:val="0081108E"/>
    <w:rsid w:val="008262A7"/>
    <w:rsid w:val="0083057D"/>
    <w:rsid w:val="008325EE"/>
    <w:rsid w:val="00832DC2"/>
    <w:rsid w:val="00845427"/>
    <w:rsid w:val="00851F75"/>
    <w:rsid w:val="0085468C"/>
    <w:rsid w:val="008555C9"/>
    <w:rsid w:val="008631AF"/>
    <w:rsid w:val="00863E68"/>
    <w:rsid w:val="008727C1"/>
    <w:rsid w:val="008751B6"/>
    <w:rsid w:val="00885E9F"/>
    <w:rsid w:val="0088783C"/>
    <w:rsid w:val="00890EF8"/>
    <w:rsid w:val="00894E2F"/>
    <w:rsid w:val="008A10BF"/>
    <w:rsid w:val="008A1F4C"/>
    <w:rsid w:val="008A56C3"/>
    <w:rsid w:val="008C3B81"/>
    <w:rsid w:val="008C3D42"/>
    <w:rsid w:val="008C459B"/>
    <w:rsid w:val="008C597E"/>
    <w:rsid w:val="008D209E"/>
    <w:rsid w:val="008D756E"/>
    <w:rsid w:val="008D7913"/>
    <w:rsid w:val="008F04D5"/>
    <w:rsid w:val="008F21CE"/>
    <w:rsid w:val="008F3C9F"/>
    <w:rsid w:val="008F44E7"/>
    <w:rsid w:val="008F44F7"/>
    <w:rsid w:val="008F6183"/>
    <w:rsid w:val="008F6C5D"/>
    <w:rsid w:val="009013F1"/>
    <w:rsid w:val="00902757"/>
    <w:rsid w:val="0091175A"/>
    <w:rsid w:val="009117DA"/>
    <w:rsid w:val="00923B85"/>
    <w:rsid w:val="00923C4D"/>
    <w:rsid w:val="0092571B"/>
    <w:rsid w:val="00926904"/>
    <w:rsid w:val="009334F9"/>
    <w:rsid w:val="00933F75"/>
    <w:rsid w:val="0093540C"/>
    <w:rsid w:val="0094113A"/>
    <w:rsid w:val="0095193D"/>
    <w:rsid w:val="00955EE2"/>
    <w:rsid w:val="009562BD"/>
    <w:rsid w:val="00964421"/>
    <w:rsid w:val="00965AA9"/>
    <w:rsid w:val="00971196"/>
    <w:rsid w:val="00973D65"/>
    <w:rsid w:val="00980A17"/>
    <w:rsid w:val="00981219"/>
    <w:rsid w:val="00982C7A"/>
    <w:rsid w:val="009866C0"/>
    <w:rsid w:val="009875EB"/>
    <w:rsid w:val="00987A76"/>
    <w:rsid w:val="00995C67"/>
    <w:rsid w:val="00997242"/>
    <w:rsid w:val="009A3D28"/>
    <w:rsid w:val="009A4C9E"/>
    <w:rsid w:val="009B032E"/>
    <w:rsid w:val="009B0885"/>
    <w:rsid w:val="009B4DB1"/>
    <w:rsid w:val="009B58E0"/>
    <w:rsid w:val="009B7617"/>
    <w:rsid w:val="009C21F3"/>
    <w:rsid w:val="009C2BBA"/>
    <w:rsid w:val="009D72AC"/>
    <w:rsid w:val="009E0B5E"/>
    <w:rsid w:val="009E321A"/>
    <w:rsid w:val="009F4E5D"/>
    <w:rsid w:val="009F7F2A"/>
    <w:rsid w:val="00A051D3"/>
    <w:rsid w:val="00A07760"/>
    <w:rsid w:val="00A07CC8"/>
    <w:rsid w:val="00A202A0"/>
    <w:rsid w:val="00A207CD"/>
    <w:rsid w:val="00A223C8"/>
    <w:rsid w:val="00A3004F"/>
    <w:rsid w:val="00A36840"/>
    <w:rsid w:val="00A4075D"/>
    <w:rsid w:val="00A44FCC"/>
    <w:rsid w:val="00A47650"/>
    <w:rsid w:val="00A5156E"/>
    <w:rsid w:val="00A5270B"/>
    <w:rsid w:val="00A56ECC"/>
    <w:rsid w:val="00A712B2"/>
    <w:rsid w:val="00AA4985"/>
    <w:rsid w:val="00AB0840"/>
    <w:rsid w:val="00AB0DC2"/>
    <w:rsid w:val="00AB59AE"/>
    <w:rsid w:val="00AC5105"/>
    <w:rsid w:val="00AC6392"/>
    <w:rsid w:val="00AC6F60"/>
    <w:rsid w:val="00AD2C57"/>
    <w:rsid w:val="00AD2E7B"/>
    <w:rsid w:val="00AF26F1"/>
    <w:rsid w:val="00AF36D5"/>
    <w:rsid w:val="00B00D03"/>
    <w:rsid w:val="00B144BF"/>
    <w:rsid w:val="00B203AA"/>
    <w:rsid w:val="00B203C8"/>
    <w:rsid w:val="00B21B8B"/>
    <w:rsid w:val="00B345B5"/>
    <w:rsid w:val="00B37435"/>
    <w:rsid w:val="00B608B4"/>
    <w:rsid w:val="00B608E0"/>
    <w:rsid w:val="00B62E37"/>
    <w:rsid w:val="00B66925"/>
    <w:rsid w:val="00B712AC"/>
    <w:rsid w:val="00B719DE"/>
    <w:rsid w:val="00B85039"/>
    <w:rsid w:val="00B879B3"/>
    <w:rsid w:val="00BA53CD"/>
    <w:rsid w:val="00BC2867"/>
    <w:rsid w:val="00BC3357"/>
    <w:rsid w:val="00BC6A1C"/>
    <w:rsid w:val="00BD0BC9"/>
    <w:rsid w:val="00BD1785"/>
    <w:rsid w:val="00BE7A95"/>
    <w:rsid w:val="00C0378F"/>
    <w:rsid w:val="00C04B13"/>
    <w:rsid w:val="00C10FB9"/>
    <w:rsid w:val="00C1562C"/>
    <w:rsid w:val="00C20934"/>
    <w:rsid w:val="00C20E12"/>
    <w:rsid w:val="00C2430E"/>
    <w:rsid w:val="00C25848"/>
    <w:rsid w:val="00C27D7E"/>
    <w:rsid w:val="00C343A6"/>
    <w:rsid w:val="00C408FA"/>
    <w:rsid w:val="00C42949"/>
    <w:rsid w:val="00C51F74"/>
    <w:rsid w:val="00C57BA9"/>
    <w:rsid w:val="00C67CD0"/>
    <w:rsid w:val="00C71A6A"/>
    <w:rsid w:val="00C8362A"/>
    <w:rsid w:val="00C83B81"/>
    <w:rsid w:val="00C853C5"/>
    <w:rsid w:val="00C91CE9"/>
    <w:rsid w:val="00C93E14"/>
    <w:rsid w:val="00C94665"/>
    <w:rsid w:val="00C951CC"/>
    <w:rsid w:val="00C96309"/>
    <w:rsid w:val="00CA010C"/>
    <w:rsid w:val="00CA38AE"/>
    <w:rsid w:val="00CB04FA"/>
    <w:rsid w:val="00CB1AEF"/>
    <w:rsid w:val="00CB4A9D"/>
    <w:rsid w:val="00CC4048"/>
    <w:rsid w:val="00CC5177"/>
    <w:rsid w:val="00CC580E"/>
    <w:rsid w:val="00CD434E"/>
    <w:rsid w:val="00CD6A65"/>
    <w:rsid w:val="00CE63E5"/>
    <w:rsid w:val="00CF4448"/>
    <w:rsid w:val="00CF5D1E"/>
    <w:rsid w:val="00CF7002"/>
    <w:rsid w:val="00D01413"/>
    <w:rsid w:val="00D133FF"/>
    <w:rsid w:val="00D27421"/>
    <w:rsid w:val="00D3045F"/>
    <w:rsid w:val="00D308D5"/>
    <w:rsid w:val="00D464A4"/>
    <w:rsid w:val="00D4781C"/>
    <w:rsid w:val="00D51AF0"/>
    <w:rsid w:val="00D52120"/>
    <w:rsid w:val="00D550D9"/>
    <w:rsid w:val="00D604A1"/>
    <w:rsid w:val="00D70786"/>
    <w:rsid w:val="00D75844"/>
    <w:rsid w:val="00D75850"/>
    <w:rsid w:val="00D75FBB"/>
    <w:rsid w:val="00D8560B"/>
    <w:rsid w:val="00D856D8"/>
    <w:rsid w:val="00D91D96"/>
    <w:rsid w:val="00D94AE0"/>
    <w:rsid w:val="00DA5F85"/>
    <w:rsid w:val="00DB2B99"/>
    <w:rsid w:val="00DB3DE7"/>
    <w:rsid w:val="00DB49E5"/>
    <w:rsid w:val="00DB5915"/>
    <w:rsid w:val="00DB69BB"/>
    <w:rsid w:val="00DC256A"/>
    <w:rsid w:val="00DE4932"/>
    <w:rsid w:val="00DE6C13"/>
    <w:rsid w:val="00DF5AB8"/>
    <w:rsid w:val="00DF6BC1"/>
    <w:rsid w:val="00E157A9"/>
    <w:rsid w:val="00E22C7D"/>
    <w:rsid w:val="00E23D41"/>
    <w:rsid w:val="00E36D20"/>
    <w:rsid w:val="00E452D6"/>
    <w:rsid w:val="00E50EA3"/>
    <w:rsid w:val="00E70DB0"/>
    <w:rsid w:val="00E75B68"/>
    <w:rsid w:val="00E8519F"/>
    <w:rsid w:val="00EA0A32"/>
    <w:rsid w:val="00EB130D"/>
    <w:rsid w:val="00EB1A86"/>
    <w:rsid w:val="00EB4B02"/>
    <w:rsid w:val="00EB4E54"/>
    <w:rsid w:val="00EB7186"/>
    <w:rsid w:val="00EC0FA9"/>
    <w:rsid w:val="00ED0113"/>
    <w:rsid w:val="00ED3BC1"/>
    <w:rsid w:val="00ED6265"/>
    <w:rsid w:val="00EE03FF"/>
    <w:rsid w:val="00EE59E7"/>
    <w:rsid w:val="00EE68F8"/>
    <w:rsid w:val="00EF0398"/>
    <w:rsid w:val="00EF5422"/>
    <w:rsid w:val="00F02933"/>
    <w:rsid w:val="00F03878"/>
    <w:rsid w:val="00F11C53"/>
    <w:rsid w:val="00F1558F"/>
    <w:rsid w:val="00F16977"/>
    <w:rsid w:val="00F23A4F"/>
    <w:rsid w:val="00F32331"/>
    <w:rsid w:val="00F32DEF"/>
    <w:rsid w:val="00F33585"/>
    <w:rsid w:val="00F37A8E"/>
    <w:rsid w:val="00F41483"/>
    <w:rsid w:val="00F42341"/>
    <w:rsid w:val="00F46D69"/>
    <w:rsid w:val="00F4770B"/>
    <w:rsid w:val="00F62414"/>
    <w:rsid w:val="00F64AEC"/>
    <w:rsid w:val="00F96F4A"/>
    <w:rsid w:val="00F97169"/>
    <w:rsid w:val="00FA10A6"/>
    <w:rsid w:val="00FA135F"/>
    <w:rsid w:val="00FA4ADF"/>
    <w:rsid w:val="00FA6E85"/>
    <w:rsid w:val="00FB094D"/>
    <w:rsid w:val="00FB1026"/>
    <w:rsid w:val="00FB2827"/>
    <w:rsid w:val="00FB3635"/>
    <w:rsid w:val="00FB4004"/>
    <w:rsid w:val="00FC0C5F"/>
    <w:rsid w:val="00FC0DF8"/>
    <w:rsid w:val="00FC19DC"/>
    <w:rsid w:val="00FC33AC"/>
    <w:rsid w:val="00FC347A"/>
    <w:rsid w:val="00FC7F29"/>
    <w:rsid w:val="00FD53C4"/>
    <w:rsid w:val="00FE510C"/>
    <w:rsid w:val="00FE545F"/>
    <w:rsid w:val="00FE6FBE"/>
    <w:rsid w:val="00FF499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10C"/>
    <w:pPr>
      <w:widowControl w:val="0"/>
      <w:jc w:val="both"/>
    </w:pPr>
  </w:style>
  <w:style w:type="paragraph" w:styleId="1">
    <w:name w:val="heading 1"/>
    <w:basedOn w:val="a"/>
    <w:next w:val="a"/>
    <w:link w:val="10"/>
    <w:uiPriority w:val="9"/>
    <w:qFormat/>
    <w:rsid w:val="00CA010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8C3D42"/>
    <w:pPr>
      <w:keepNext/>
      <w:outlineLvl w:val="1"/>
    </w:pPr>
    <w:rPr>
      <w:rFonts w:ascii="ＭＳ ゴシック" w:eastAsia="ＭＳ ゴシック" w:hAnsiTheme="majorHAnsi" w:cstheme="majorBidi"/>
      <w:sz w:val="22"/>
    </w:rPr>
  </w:style>
  <w:style w:type="paragraph" w:styleId="3">
    <w:name w:val="heading 3"/>
    <w:basedOn w:val="a"/>
    <w:next w:val="a"/>
    <w:link w:val="30"/>
    <w:uiPriority w:val="9"/>
    <w:unhideWhenUsed/>
    <w:qFormat/>
    <w:rsid w:val="008C3D42"/>
    <w:pPr>
      <w:keepNext/>
      <w:outlineLvl w:val="2"/>
    </w:pPr>
    <w:rPr>
      <w:rFonts w:ascii="ＭＳ ゴシック" w:eastAsia="ＭＳ ゴシック" w:hAnsiTheme="majorHAnsi" w:cstheme="majorBidi"/>
      <w:sz w:val="22"/>
    </w:rPr>
  </w:style>
  <w:style w:type="paragraph" w:styleId="4">
    <w:name w:val="heading 4"/>
    <w:basedOn w:val="a"/>
    <w:next w:val="a"/>
    <w:link w:val="40"/>
    <w:uiPriority w:val="9"/>
    <w:unhideWhenUsed/>
    <w:qFormat/>
    <w:rsid w:val="008C3D42"/>
    <w:pPr>
      <w:keepNext/>
      <w:outlineLvl w:val="3"/>
    </w:pPr>
    <w:rPr>
      <w:rFonts w:ascii="ＭＳ ゴシック" w:eastAsia="ＭＳ ゴシック" w:hAnsi="ＭＳ ゴシック"/>
      <w:bCs/>
      <w:sz w:val="22"/>
    </w:rPr>
  </w:style>
  <w:style w:type="paragraph" w:styleId="5">
    <w:name w:val="heading 5"/>
    <w:basedOn w:val="a"/>
    <w:next w:val="a"/>
    <w:link w:val="50"/>
    <w:uiPriority w:val="9"/>
    <w:unhideWhenUsed/>
    <w:qFormat/>
    <w:rsid w:val="008C3D42"/>
    <w:pPr>
      <w:keepNext/>
      <w:outlineLvl w:val="4"/>
    </w:pPr>
    <w:rPr>
      <w:rFonts w:ascii="ＭＳ ゴシック" w:eastAsia="ＭＳ ゴシック" w:hAnsiTheme="majorHAnsi" w:cstheme="majorBid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A010C"/>
    <w:rPr>
      <w:rFonts w:asciiTheme="majorHAnsi" w:eastAsiaTheme="majorEastAsia" w:hAnsiTheme="majorHAnsi" w:cstheme="majorBidi"/>
      <w:sz w:val="24"/>
      <w:szCs w:val="24"/>
    </w:rPr>
  </w:style>
  <w:style w:type="paragraph" w:styleId="a3">
    <w:name w:val="header"/>
    <w:basedOn w:val="a"/>
    <w:link w:val="a4"/>
    <w:uiPriority w:val="99"/>
    <w:unhideWhenUsed/>
    <w:rsid w:val="00CA010C"/>
    <w:pPr>
      <w:tabs>
        <w:tab w:val="center" w:pos="4252"/>
        <w:tab w:val="right" w:pos="8504"/>
      </w:tabs>
      <w:snapToGrid w:val="0"/>
    </w:pPr>
  </w:style>
  <w:style w:type="character" w:customStyle="1" w:styleId="a4">
    <w:name w:val="ヘッダー (文字)"/>
    <w:basedOn w:val="a0"/>
    <w:link w:val="a3"/>
    <w:uiPriority w:val="99"/>
    <w:rsid w:val="00CA010C"/>
  </w:style>
  <w:style w:type="paragraph" w:styleId="a5">
    <w:name w:val="footer"/>
    <w:basedOn w:val="a"/>
    <w:link w:val="a6"/>
    <w:uiPriority w:val="99"/>
    <w:unhideWhenUsed/>
    <w:rsid w:val="00CA010C"/>
    <w:pPr>
      <w:tabs>
        <w:tab w:val="center" w:pos="4252"/>
        <w:tab w:val="right" w:pos="8504"/>
      </w:tabs>
      <w:snapToGrid w:val="0"/>
    </w:pPr>
  </w:style>
  <w:style w:type="character" w:customStyle="1" w:styleId="a6">
    <w:name w:val="フッター (文字)"/>
    <w:basedOn w:val="a0"/>
    <w:link w:val="a5"/>
    <w:uiPriority w:val="99"/>
    <w:rsid w:val="00CA010C"/>
  </w:style>
  <w:style w:type="character" w:customStyle="1" w:styleId="30">
    <w:name w:val="見出し 3 (文字)"/>
    <w:basedOn w:val="a0"/>
    <w:link w:val="3"/>
    <w:uiPriority w:val="9"/>
    <w:rsid w:val="008C3D42"/>
    <w:rPr>
      <w:rFonts w:ascii="ＭＳ ゴシック" w:eastAsia="ＭＳ ゴシック" w:hAnsiTheme="majorHAnsi" w:cstheme="majorBidi"/>
      <w:sz w:val="22"/>
    </w:rPr>
  </w:style>
  <w:style w:type="paragraph" w:styleId="Web">
    <w:name w:val="Normal (Web)"/>
    <w:basedOn w:val="a"/>
    <w:uiPriority w:val="99"/>
    <w:semiHidden/>
    <w:unhideWhenUsed/>
    <w:rsid w:val="00C836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b1em">
    <w:name w:val="mb1em"/>
    <w:basedOn w:val="a"/>
    <w:rsid w:val="00C836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unhideWhenUsed/>
    <w:rsid w:val="00C93E14"/>
    <w:rPr>
      <w:color w:val="0563C1" w:themeColor="hyperlink"/>
      <w:u w:val="single"/>
    </w:rPr>
  </w:style>
  <w:style w:type="paragraph" w:styleId="a8">
    <w:name w:val="Date"/>
    <w:basedOn w:val="a"/>
    <w:next w:val="a"/>
    <w:link w:val="a9"/>
    <w:uiPriority w:val="99"/>
    <w:semiHidden/>
    <w:unhideWhenUsed/>
    <w:rsid w:val="008262A7"/>
  </w:style>
  <w:style w:type="character" w:customStyle="1" w:styleId="a9">
    <w:name w:val="日付 (文字)"/>
    <w:basedOn w:val="a0"/>
    <w:link w:val="a8"/>
    <w:uiPriority w:val="99"/>
    <w:semiHidden/>
    <w:rsid w:val="008262A7"/>
  </w:style>
  <w:style w:type="character" w:customStyle="1" w:styleId="20">
    <w:name w:val="見出し 2 (文字)"/>
    <w:basedOn w:val="a0"/>
    <w:link w:val="2"/>
    <w:uiPriority w:val="9"/>
    <w:rsid w:val="008C3D42"/>
    <w:rPr>
      <w:rFonts w:ascii="ＭＳ ゴシック" w:eastAsia="ＭＳ ゴシック" w:hAnsiTheme="majorHAnsi" w:cstheme="majorBidi"/>
      <w:sz w:val="22"/>
    </w:rPr>
  </w:style>
  <w:style w:type="paragraph" w:styleId="aa">
    <w:name w:val="No Spacing"/>
    <w:uiPriority w:val="1"/>
    <w:qFormat/>
    <w:rsid w:val="009334F9"/>
    <w:pPr>
      <w:widowControl w:val="0"/>
      <w:jc w:val="both"/>
    </w:pPr>
  </w:style>
  <w:style w:type="paragraph" w:styleId="ab">
    <w:name w:val="Title"/>
    <w:basedOn w:val="a"/>
    <w:next w:val="a"/>
    <w:link w:val="ac"/>
    <w:uiPriority w:val="10"/>
    <w:qFormat/>
    <w:rsid w:val="00560AB6"/>
    <w:pPr>
      <w:jc w:val="left"/>
    </w:pPr>
  </w:style>
  <w:style w:type="character" w:customStyle="1" w:styleId="ac">
    <w:name w:val="表題 (文字)"/>
    <w:basedOn w:val="a0"/>
    <w:link w:val="ab"/>
    <w:uiPriority w:val="10"/>
    <w:rsid w:val="00560AB6"/>
  </w:style>
  <w:style w:type="paragraph" w:customStyle="1" w:styleId="in-1">
    <w:name w:val="in-1"/>
    <w:basedOn w:val="a"/>
    <w:rsid w:val="00AF26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AF26F1"/>
    <w:pPr>
      <w:ind w:leftChars="400" w:left="840"/>
    </w:pPr>
  </w:style>
  <w:style w:type="paragraph" w:customStyle="1" w:styleId="indent-in-1">
    <w:name w:val="indent-in-1"/>
    <w:basedOn w:val="a"/>
    <w:rsid w:val="00AF26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footnote text"/>
    <w:basedOn w:val="a"/>
    <w:link w:val="af"/>
    <w:uiPriority w:val="99"/>
    <w:unhideWhenUsed/>
    <w:rsid w:val="00FA6E85"/>
    <w:pPr>
      <w:snapToGrid w:val="0"/>
      <w:jc w:val="left"/>
    </w:pPr>
  </w:style>
  <w:style w:type="character" w:customStyle="1" w:styleId="af">
    <w:name w:val="脚注文字列 (文字)"/>
    <w:basedOn w:val="a0"/>
    <w:link w:val="ae"/>
    <w:uiPriority w:val="99"/>
    <w:rsid w:val="00FA6E85"/>
  </w:style>
  <w:style w:type="character" w:styleId="af0">
    <w:name w:val="footnote reference"/>
    <w:basedOn w:val="a0"/>
    <w:uiPriority w:val="99"/>
    <w:unhideWhenUsed/>
    <w:rsid w:val="00FA6E85"/>
    <w:rPr>
      <w:vertAlign w:val="superscript"/>
    </w:rPr>
  </w:style>
  <w:style w:type="character" w:styleId="af1">
    <w:name w:val="FollowedHyperlink"/>
    <w:basedOn w:val="a0"/>
    <w:uiPriority w:val="99"/>
    <w:semiHidden/>
    <w:unhideWhenUsed/>
    <w:rsid w:val="00CC5177"/>
    <w:rPr>
      <w:color w:val="954F72" w:themeColor="followedHyperlink"/>
      <w:u w:val="single"/>
    </w:rPr>
  </w:style>
  <w:style w:type="character" w:styleId="af2">
    <w:name w:val="Emphasis"/>
    <w:basedOn w:val="a0"/>
    <w:uiPriority w:val="20"/>
    <w:qFormat/>
    <w:rsid w:val="005B0015"/>
    <w:rPr>
      <w:i/>
      <w:iCs/>
    </w:rPr>
  </w:style>
  <w:style w:type="character" w:customStyle="1" w:styleId="CharStyle4">
    <w:name w:val="Char Style 4"/>
    <w:basedOn w:val="a0"/>
    <w:uiPriority w:val="99"/>
    <w:rsid w:val="00E23D41"/>
    <w:rPr>
      <w:rFonts w:ascii="Times New Roman" w:hAnsi="Times New Roman" w:cs="Times New Roman"/>
      <w:b/>
      <w:bCs/>
      <w:spacing w:val="0"/>
      <w:w w:val="100"/>
      <w:sz w:val="16"/>
      <w:szCs w:val="16"/>
      <w:shd w:val="clear" w:color="auto" w:fill="FFFFFF"/>
      <w:lang w:val="en-US" w:eastAsia="en-US"/>
    </w:rPr>
  </w:style>
  <w:style w:type="character" w:customStyle="1" w:styleId="CharStyle5">
    <w:name w:val="Char Style 5"/>
    <w:basedOn w:val="a0"/>
    <w:uiPriority w:val="99"/>
    <w:rsid w:val="00E23D41"/>
    <w:rPr>
      <w:w w:val="100"/>
      <w:sz w:val="10"/>
      <w:szCs w:val="10"/>
      <w:shd w:val="clear" w:color="auto" w:fill="FFFFFF"/>
    </w:rPr>
  </w:style>
  <w:style w:type="character" w:customStyle="1" w:styleId="UnresolvedMention">
    <w:name w:val="Unresolved Mention"/>
    <w:basedOn w:val="a0"/>
    <w:uiPriority w:val="99"/>
    <w:semiHidden/>
    <w:unhideWhenUsed/>
    <w:rsid w:val="00373497"/>
    <w:rPr>
      <w:color w:val="605E5C"/>
      <w:shd w:val="clear" w:color="auto" w:fill="E1DFDD"/>
    </w:rPr>
  </w:style>
  <w:style w:type="character" w:styleId="af3">
    <w:name w:val="annotation reference"/>
    <w:basedOn w:val="a0"/>
    <w:uiPriority w:val="99"/>
    <w:semiHidden/>
    <w:unhideWhenUsed/>
    <w:rsid w:val="008C3B81"/>
    <w:rPr>
      <w:sz w:val="18"/>
      <w:szCs w:val="18"/>
    </w:rPr>
  </w:style>
  <w:style w:type="paragraph" w:styleId="af4">
    <w:name w:val="annotation text"/>
    <w:basedOn w:val="a"/>
    <w:link w:val="af5"/>
    <w:uiPriority w:val="99"/>
    <w:semiHidden/>
    <w:unhideWhenUsed/>
    <w:rsid w:val="008C3B81"/>
    <w:pPr>
      <w:jc w:val="left"/>
    </w:pPr>
  </w:style>
  <w:style w:type="character" w:customStyle="1" w:styleId="af5">
    <w:name w:val="コメント文字列 (文字)"/>
    <w:basedOn w:val="a0"/>
    <w:link w:val="af4"/>
    <w:uiPriority w:val="99"/>
    <w:semiHidden/>
    <w:rsid w:val="008C3B81"/>
  </w:style>
  <w:style w:type="paragraph" w:styleId="af6">
    <w:name w:val="annotation subject"/>
    <w:basedOn w:val="af4"/>
    <w:next w:val="af4"/>
    <w:link w:val="af7"/>
    <w:uiPriority w:val="99"/>
    <w:semiHidden/>
    <w:unhideWhenUsed/>
    <w:rsid w:val="008C3B81"/>
    <w:rPr>
      <w:b/>
      <w:bCs/>
    </w:rPr>
  </w:style>
  <w:style w:type="character" w:customStyle="1" w:styleId="af7">
    <w:name w:val="コメント内容 (文字)"/>
    <w:basedOn w:val="af5"/>
    <w:link w:val="af6"/>
    <w:uiPriority w:val="99"/>
    <w:semiHidden/>
    <w:rsid w:val="008C3B81"/>
    <w:rPr>
      <w:b/>
      <w:bCs/>
    </w:rPr>
  </w:style>
  <w:style w:type="paragraph" w:styleId="af8">
    <w:name w:val="Balloon Text"/>
    <w:basedOn w:val="a"/>
    <w:link w:val="af9"/>
    <w:uiPriority w:val="99"/>
    <w:semiHidden/>
    <w:unhideWhenUsed/>
    <w:rsid w:val="008C3B81"/>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8C3B81"/>
    <w:rPr>
      <w:rFonts w:asciiTheme="majorHAnsi" w:eastAsiaTheme="majorEastAsia" w:hAnsiTheme="majorHAnsi" w:cstheme="majorBidi"/>
      <w:sz w:val="18"/>
      <w:szCs w:val="18"/>
    </w:rPr>
  </w:style>
  <w:style w:type="paragraph" w:styleId="afa">
    <w:name w:val="Revision"/>
    <w:hidden/>
    <w:uiPriority w:val="99"/>
    <w:semiHidden/>
    <w:rsid w:val="008C3B81"/>
  </w:style>
  <w:style w:type="character" w:customStyle="1" w:styleId="40">
    <w:name w:val="見出し 4 (文字)"/>
    <w:basedOn w:val="a0"/>
    <w:link w:val="4"/>
    <w:uiPriority w:val="9"/>
    <w:rsid w:val="008C3D42"/>
    <w:rPr>
      <w:rFonts w:ascii="ＭＳ ゴシック" w:eastAsia="ＭＳ ゴシック" w:hAnsi="ＭＳ ゴシック"/>
      <w:bCs/>
      <w:sz w:val="22"/>
    </w:rPr>
  </w:style>
  <w:style w:type="character" w:customStyle="1" w:styleId="50">
    <w:name w:val="見出し 5 (文字)"/>
    <w:basedOn w:val="a0"/>
    <w:link w:val="5"/>
    <w:uiPriority w:val="9"/>
    <w:rsid w:val="008C3D42"/>
    <w:rPr>
      <w:rFonts w:ascii="ＭＳ ゴシック" w:eastAsia="ＭＳ ゴシック" w:hAnsiTheme="majorHAnsi" w:cstheme="majorBidi"/>
      <w:sz w:val="22"/>
    </w:rPr>
  </w:style>
</w:styles>
</file>

<file path=word/webSettings.xml><?xml version="1.0" encoding="utf-8"?>
<w:webSettings xmlns:r="http://schemas.openxmlformats.org/officeDocument/2006/relationships" xmlns:w="http://schemas.openxmlformats.org/wordprocessingml/2006/main">
  <w:divs>
    <w:div w:id="149761224">
      <w:bodyDiv w:val="1"/>
      <w:marLeft w:val="0"/>
      <w:marRight w:val="0"/>
      <w:marTop w:val="0"/>
      <w:marBottom w:val="0"/>
      <w:divBdr>
        <w:top w:val="none" w:sz="0" w:space="0" w:color="auto"/>
        <w:left w:val="none" w:sz="0" w:space="0" w:color="auto"/>
        <w:bottom w:val="none" w:sz="0" w:space="0" w:color="auto"/>
        <w:right w:val="none" w:sz="0" w:space="0" w:color="auto"/>
      </w:divBdr>
    </w:div>
    <w:div w:id="683290252">
      <w:bodyDiv w:val="1"/>
      <w:marLeft w:val="0"/>
      <w:marRight w:val="0"/>
      <w:marTop w:val="0"/>
      <w:marBottom w:val="0"/>
      <w:divBdr>
        <w:top w:val="none" w:sz="0" w:space="0" w:color="auto"/>
        <w:left w:val="none" w:sz="0" w:space="0" w:color="auto"/>
        <w:bottom w:val="none" w:sz="0" w:space="0" w:color="auto"/>
        <w:right w:val="none" w:sz="0" w:space="0" w:color="auto"/>
      </w:divBdr>
    </w:div>
    <w:div w:id="749042511">
      <w:bodyDiv w:val="1"/>
      <w:marLeft w:val="0"/>
      <w:marRight w:val="0"/>
      <w:marTop w:val="0"/>
      <w:marBottom w:val="0"/>
      <w:divBdr>
        <w:top w:val="none" w:sz="0" w:space="0" w:color="auto"/>
        <w:left w:val="none" w:sz="0" w:space="0" w:color="auto"/>
        <w:bottom w:val="none" w:sz="0" w:space="0" w:color="auto"/>
        <w:right w:val="none" w:sz="0" w:space="0" w:color="auto"/>
      </w:divBdr>
    </w:div>
    <w:div w:id="1111126288">
      <w:bodyDiv w:val="1"/>
      <w:marLeft w:val="0"/>
      <w:marRight w:val="0"/>
      <w:marTop w:val="0"/>
      <w:marBottom w:val="0"/>
      <w:divBdr>
        <w:top w:val="none" w:sz="0" w:space="0" w:color="auto"/>
        <w:left w:val="none" w:sz="0" w:space="0" w:color="auto"/>
        <w:bottom w:val="none" w:sz="0" w:space="0" w:color="auto"/>
        <w:right w:val="none" w:sz="0" w:space="0" w:color="auto"/>
      </w:divBdr>
    </w:div>
    <w:div w:id="1115633832">
      <w:bodyDiv w:val="1"/>
      <w:marLeft w:val="0"/>
      <w:marRight w:val="0"/>
      <w:marTop w:val="0"/>
      <w:marBottom w:val="0"/>
      <w:divBdr>
        <w:top w:val="none" w:sz="0" w:space="0" w:color="auto"/>
        <w:left w:val="none" w:sz="0" w:space="0" w:color="auto"/>
        <w:bottom w:val="none" w:sz="0" w:space="0" w:color="auto"/>
        <w:right w:val="none" w:sz="0" w:space="0" w:color="auto"/>
      </w:divBdr>
    </w:div>
    <w:div w:id="1224412830">
      <w:bodyDiv w:val="1"/>
      <w:marLeft w:val="0"/>
      <w:marRight w:val="0"/>
      <w:marTop w:val="0"/>
      <w:marBottom w:val="0"/>
      <w:divBdr>
        <w:top w:val="none" w:sz="0" w:space="0" w:color="auto"/>
        <w:left w:val="none" w:sz="0" w:space="0" w:color="auto"/>
        <w:bottom w:val="none" w:sz="0" w:space="0" w:color="auto"/>
        <w:right w:val="none" w:sz="0" w:space="0" w:color="auto"/>
      </w:divBdr>
    </w:div>
    <w:div w:id="1546793772">
      <w:bodyDiv w:val="1"/>
      <w:marLeft w:val="0"/>
      <w:marRight w:val="0"/>
      <w:marTop w:val="0"/>
      <w:marBottom w:val="0"/>
      <w:divBdr>
        <w:top w:val="none" w:sz="0" w:space="0" w:color="auto"/>
        <w:left w:val="none" w:sz="0" w:space="0" w:color="auto"/>
        <w:bottom w:val="none" w:sz="0" w:space="0" w:color="auto"/>
        <w:right w:val="none" w:sz="0" w:space="0" w:color="auto"/>
      </w:divBdr>
    </w:div>
    <w:div w:id="1560240685">
      <w:bodyDiv w:val="1"/>
      <w:marLeft w:val="0"/>
      <w:marRight w:val="0"/>
      <w:marTop w:val="0"/>
      <w:marBottom w:val="0"/>
      <w:divBdr>
        <w:top w:val="none" w:sz="0" w:space="0" w:color="auto"/>
        <w:left w:val="none" w:sz="0" w:space="0" w:color="auto"/>
        <w:bottom w:val="none" w:sz="0" w:space="0" w:color="auto"/>
        <w:right w:val="none" w:sz="0" w:space="0" w:color="auto"/>
      </w:divBdr>
    </w:div>
    <w:div w:id="1883713974">
      <w:bodyDiv w:val="1"/>
      <w:marLeft w:val="0"/>
      <w:marRight w:val="0"/>
      <w:marTop w:val="0"/>
      <w:marBottom w:val="0"/>
      <w:divBdr>
        <w:top w:val="none" w:sz="0" w:space="0" w:color="auto"/>
        <w:left w:val="none" w:sz="0" w:space="0" w:color="auto"/>
        <w:bottom w:val="none" w:sz="0" w:space="0" w:color="auto"/>
        <w:right w:val="none" w:sz="0" w:space="0" w:color="auto"/>
      </w:divBdr>
    </w:div>
    <w:div w:id="197193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E6%9D%B1%E4%BA%AC%E9%9B%BB%E5%8A%9B%E3%83%91%E3%83%AF%E3%83%BC%E3%82%B0%E3%83%AA%E3%83%83%E3%83%89" TargetMode="Externa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isoshobo.co.jp/author/a161251.html"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s://ja.wikipedia.org/wiki/%E5%B0%8F%E5%A3%B2%E9%9B%BB%E6%B0%97%E4%BA%8B%E6%A5%AD%E8%80%85"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msc.meti.go.jp/activity/emsc_system/002_haifu.html" TargetMode="External"/><Relationship Id="rId2" Type="http://schemas.openxmlformats.org/officeDocument/2006/relationships/hyperlink" Target="http://www.tepco.co.jp/corporateinfo/illustrated/charge/revision-history-j.html" TargetMode="External"/><Relationship Id="rId1" Type="http://schemas.openxmlformats.org/officeDocument/2006/relationships/hyperlink" Target="http://www.tepco.co.jp/cc/press/2012/1206853_183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490A6-591E-4896-83E8-5FB975C19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4815</Words>
  <Characters>27448</Characters>
  <Application>Microsoft Office Word</Application>
  <DocSecurity>0</DocSecurity>
  <Lines>228</Lines>
  <Paragraphs>64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舟田正之</dc:creator>
  <cp:lastModifiedBy>Yasuatsu ISHIZAKI</cp:lastModifiedBy>
  <cp:revision>2</cp:revision>
  <dcterms:created xsi:type="dcterms:W3CDTF">2019-03-31T12:03:00Z</dcterms:created>
  <dcterms:modified xsi:type="dcterms:W3CDTF">2019-03-31T12:03:00Z</dcterms:modified>
</cp:coreProperties>
</file>